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7AF" w:rsidRDefault="004417B2" w:rsidP="00C93613">
      <w:pPr>
        <w:pStyle w:val="Intestazione"/>
        <w:tabs>
          <w:tab w:val="clear" w:pos="4819"/>
          <w:tab w:val="clear" w:pos="9638"/>
        </w:tabs>
        <w:ind w:left="-993"/>
        <w:jc w:val="center"/>
        <w:rPr>
          <w:rFonts w:ascii="Garamond" w:eastAsia="Garamond,Bold" w:hAnsi="Garamond" w:cs="Garamond,Bold"/>
          <w:b/>
          <w:bCs/>
          <w:sz w:val="24"/>
          <w:szCs w:val="24"/>
          <w:lang w:eastAsia="it-IT"/>
        </w:rPr>
      </w:pPr>
      <w:r w:rsidRPr="00C93613">
        <w:rPr>
          <w:rFonts w:ascii="Garamond" w:eastAsia="Garamond,Bold" w:hAnsi="Garamond" w:cs="Garamond,Bold"/>
          <w:b/>
          <w:bCs/>
          <w:sz w:val="24"/>
          <w:szCs w:val="24"/>
          <w:lang w:eastAsia="it-IT"/>
        </w:rPr>
        <w:t xml:space="preserve">Oggetto: domanda di partecipazione al </w:t>
      </w:r>
    </w:p>
    <w:p w:rsidR="004417B2" w:rsidRPr="00C01E5D" w:rsidRDefault="00C01E5D" w:rsidP="00B46C29">
      <w:pPr>
        <w:pStyle w:val="Intestazione"/>
        <w:tabs>
          <w:tab w:val="clear" w:pos="4819"/>
          <w:tab w:val="clear" w:pos="9638"/>
        </w:tabs>
        <w:ind w:left="-993"/>
        <w:jc w:val="center"/>
        <w:rPr>
          <w:rFonts w:ascii="Garamond" w:hAnsi="Garamond"/>
          <w:b/>
        </w:rPr>
      </w:pPr>
      <w:r w:rsidRPr="00C01E5D">
        <w:rPr>
          <w:rFonts w:ascii="Garamond" w:eastAsia="Garamond,Bold" w:hAnsi="Garamond" w:cs="Garamond,Bold"/>
          <w:b/>
          <w:bCs/>
          <w:lang w:eastAsia="it-IT"/>
        </w:rPr>
        <w:t xml:space="preserve">PREMIO MIGLIOR </w:t>
      </w:r>
      <w:r w:rsidR="004417B2" w:rsidRPr="00C01E5D">
        <w:rPr>
          <w:rFonts w:ascii="Garamond" w:hAnsi="Garamond" w:cs="Calibri,Bold"/>
          <w:b/>
          <w:bCs/>
        </w:rPr>
        <w:t>DOTTORANDO IN</w:t>
      </w:r>
      <w:r w:rsidR="009767AF" w:rsidRPr="00C01E5D">
        <w:rPr>
          <w:rFonts w:ascii="Garamond" w:hAnsi="Garamond" w:cs="Calibri,Bold"/>
          <w:b/>
          <w:bCs/>
        </w:rPr>
        <w:t xml:space="preserve"> </w:t>
      </w:r>
      <w:r w:rsidRPr="00C01E5D">
        <w:rPr>
          <w:rFonts w:ascii="Garamond" w:hAnsi="Garamond"/>
          <w:b/>
        </w:rPr>
        <w:t xml:space="preserve">SCIENZE DELLA VITA E BIOTECNOLOGIE </w:t>
      </w:r>
      <w:r>
        <w:rPr>
          <w:rFonts w:ascii="Garamond" w:hAnsi="Garamond"/>
          <w:b/>
        </w:rPr>
        <w:t xml:space="preserve">ANNO </w:t>
      </w:r>
      <w:r w:rsidR="009767AF" w:rsidRPr="00C01E5D">
        <w:rPr>
          <w:rFonts w:ascii="Garamond" w:hAnsi="Garamond"/>
          <w:b/>
        </w:rPr>
        <w:t xml:space="preserve"> </w:t>
      </w:r>
      <w:r w:rsidR="00BE3A4E">
        <w:rPr>
          <w:rFonts w:ascii="Garamond" w:hAnsi="Garamond"/>
          <w:b/>
        </w:rPr>
        <w:t>202</w:t>
      </w:r>
      <w:ins w:id="0" w:author="Esposito Chiara" w:date="2022-06-27T12:56:00Z">
        <w:r w:rsidR="00AC1C37">
          <w:rPr>
            <w:rFonts w:ascii="Garamond" w:hAnsi="Garamond"/>
            <w:b/>
          </w:rPr>
          <w:t>1</w:t>
        </w:r>
      </w:ins>
      <w:del w:id="1" w:author="Esposito Chiara" w:date="2022-06-27T12:56:00Z">
        <w:r w:rsidR="00BE3A4E" w:rsidDel="00AC1C37">
          <w:rPr>
            <w:rFonts w:ascii="Garamond" w:hAnsi="Garamond"/>
            <w:b/>
          </w:rPr>
          <w:delText>0</w:delText>
        </w:r>
      </w:del>
    </w:p>
    <w:p w:rsidR="00B46C29" w:rsidRPr="00B46C29" w:rsidRDefault="00B46C29" w:rsidP="00B46C29">
      <w:pPr>
        <w:pStyle w:val="Intestazione"/>
        <w:tabs>
          <w:tab w:val="clear" w:pos="4819"/>
          <w:tab w:val="clear" w:pos="9638"/>
        </w:tabs>
        <w:ind w:left="-993"/>
        <w:jc w:val="center"/>
        <w:rPr>
          <w:rFonts w:ascii="Garamond" w:hAnsi="Garamond"/>
          <w:b/>
          <w:sz w:val="24"/>
          <w:szCs w:val="24"/>
        </w:rPr>
      </w:pPr>
    </w:p>
    <w:p w:rsidR="004417B2" w:rsidRPr="00D92DD2" w:rsidRDefault="004417B2" w:rsidP="00D92DD2">
      <w:pPr>
        <w:tabs>
          <w:tab w:val="left" w:pos="4395"/>
          <w:tab w:val="left" w:pos="7513"/>
        </w:tabs>
        <w:autoSpaceDE w:val="0"/>
        <w:autoSpaceDN w:val="0"/>
        <w:adjustRightInd w:val="0"/>
        <w:spacing w:after="0" w:line="360" w:lineRule="auto"/>
        <w:rPr>
          <w:rFonts w:ascii="Garamond" w:eastAsia="Garamond,Bold" w:hAnsi="Garamond" w:cs="Garamond"/>
          <w:sz w:val="20"/>
          <w:szCs w:val="20"/>
          <w:u w:val="single"/>
          <w:lang w:eastAsia="it-IT"/>
        </w:rPr>
      </w:pPr>
      <w:r w:rsidRPr="004417B2">
        <w:rPr>
          <w:rFonts w:ascii="Garamond" w:eastAsia="Garamond,Bold" w:hAnsi="Garamond" w:cs="Garamond"/>
          <w:sz w:val="20"/>
          <w:szCs w:val="20"/>
          <w:lang w:eastAsia="it-IT"/>
        </w:rPr>
        <w:t>Il</w:t>
      </w:r>
      <w:r w:rsidR="00C01E5D">
        <w:rPr>
          <w:rFonts w:ascii="Garamond" w:eastAsia="Garamond,Bold" w:hAnsi="Garamond" w:cs="Garamond"/>
          <w:sz w:val="20"/>
          <w:szCs w:val="20"/>
          <w:lang w:eastAsia="it-IT"/>
        </w:rPr>
        <w:t>/la</w:t>
      </w:r>
      <w:r w:rsidRPr="004417B2">
        <w:rPr>
          <w:rFonts w:ascii="Garamond" w:eastAsia="Garamond,Bold" w:hAnsi="Garamond" w:cs="Garamond"/>
          <w:sz w:val="20"/>
          <w:szCs w:val="20"/>
          <w:lang w:eastAsia="it-IT"/>
        </w:rPr>
        <w:t xml:space="preserve"> sottoscritto</w:t>
      </w:r>
      <w:r w:rsidR="00C01E5D">
        <w:rPr>
          <w:rFonts w:ascii="Garamond" w:eastAsia="Garamond,Bold" w:hAnsi="Garamond" w:cs="Garamond"/>
          <w:sz w:val="20"/>
          <w:szCs w:val="20"/>
          <w:lang w:eastAsia="it-IT"/>
        </w:rPr>
        <w:t>/a</w:t>
      </w:r>
      <w:r w:rsidR="00D92DD2" w:rsidRPr="00D92DD2">
        <w:rPr>
          <w:rFonts w:ascii="Garamond" w:eastAsia="Garamond,Bold" w:hAnsi="Garamond" w:cs="Garamond"/>
          <w:sz w:val="20"/>
          <w:szCs w:val="20"/>
          <w:u w:val="single"/>
          <w:lang w:eastAsia="it-IT"/>
        </w:rPr>
        <w:tab/>
      </w:r>
      <w:r w:rsidRPr="004417B2">
        <w:rPr>
          <w:rFonts w:ascii="Garamond" w:eastAsia="Garamond,Bold" w:hAnsi="Garamond" w:cs="Garamond"/>
          <w:sz w:val="20"/>
          <w:szCs w:val="20"/>
          <w:lang w:eastAsia="it-IT"/>
        </w:rPr>
        <w:t>Matricola</w:t>
      </w:r>
      <w:r w:rsidR="00D92DD2">
        <w:rPr>
          <w:rFonts w:ascii="Garamond" w:eastAsia="Garamond,Bold" w:hAnsi="Garamond" w:cs="Garamond"/>
          <w:sz w:val="20"/>
          <w:szCs w:val="20"/>
          <w:u w:val="single"/>
          <w:lang w:eastAsia="it-IT"/>
        </w:rPr>
        <w:tab/>
      </w:r>
    </w:p>
    <w:p w:rsidR="004417B2" w:rsidRPr="004417B2" w:rsidRDefault="004417B2" w:rsidP="00D92DD2">
      <w:pPr>
        <w:tabs>
          <w:tab w:val="left" w:pos="2410"/>
          <w:tab w:val="left" w:pos="2552"/>
          <w:tab w:val="left" w:pos="4111"/>
          <w:tab w:val="left" w:pos="7513"/>
        </w:tabs>
        <w:autoSpaceDE w:val="0"/>
        <w:autoSpaceDN w:val="0"/>
        <w:adjustRightInd w:val="0"/>
        <w:spacing w:after="0" w:line="360" w:lineRule="auto"/>
        <w:rPr>
          <w:rFonts w:ascii="Garamond" w:eastAsia="Garamond,Bold" w:hAnsi="Garamond" w:cs="Garamond"/>
          <w:sz w:val="20"/>
          <w:szCs w:val="20"/>
          <w:lang w:eastAsia="it-IT"/>
        </w:rPr>
      </w:pPr>
      <w:r w:rsidRPr="004417B2">
        <w:rPr>
          <w:rFonts w:ascii="Garamond" w:eastAsia="Garamond,Bold" w:hAnsi="Garamond" w:cs="Garamond"/>
          <w:sz w:val="20"/>
          <w:szCs w:val="20"/>
          <w:lang w:eastAsia="it-IT"/>
        </w:rPr>
        <w:t>Nato</w:t>
      </w:r>
      <w:r w:rsidR="00C01E5D">
        <w:rPr>
          <w:rFonts w:ascii="Garamond" w:eastAsia="Garamond,Bold" w:hAnsi="Garamond" w:cs="Garamond"/>
          <w:sz w:val="20"/>
          <w:szCs w:val="20"/>
          <w:lang w:eastAsia="it-IT"/>
        </w:rPr>
        <w:t>/</w:t>
      </w:r>
      <w:proofErr w:type="gramStart"/>
      <w:r w:rsidR="00C01E5D">
        <w:rPr>
          <w:rFonts w:ascii="Garamond" w:eastAsia="Garamond,Bold" w:hAnsi="Garamond" w:cs="Garamond"/>
          <w:sz w:val="20"/>
          <w:szCs w:val="20"/>
          <w:lang w:eastAsia="it-IT"/>
        </w:rPr>
        <w:t>a</w:t>
      </w:r>
      <w:r w:rsidRPr="004417B2">
        <w:rPr>
          <w:rFonts w:ascii="Garamond" w:eastAsia="Garamond,Bold" w:hAnsi="Garamond" w:cs="Garamond"/>
          <w:sz w:val="20"/>
          <w:szCs w:val="20"/>
          <w:lang w:eastAsia="it-IT"/>
        </w:rPr>
        <w:t xml:space="preserve">  </w:t>
      </w:r>
      <w:r w:rsidR="00D92DD2">
        <w:rPr>
          <w:rFonts w:ascii="Garamond" w:eastAsia="Garamond,Bold" w:hAnsi="Garamond" w:cs="Garamond"/>
          <w:sz w:val="20"/>
          <w:szCs w:val="20"/>
          <w:u w:val="single"/>
          <w:lang w:eastAsia="it-IT"/>
        </w:rPr>
        <w:tab/>
      </w:r>
      <w:proofErr w:type="gramEnd"/>
      <w:r w:rsidR="00D92DD2">
        <w:rPr>
          <w:rFonts w:ascii="Garamond" w:eastAsia="Garamond,Bold" w:hAnsi="Garamond" w:cs="Garamond"/>
          <w:sz w:val="20"/>
          <w:szCs w:val="20"/>
          <w:lang w:eastAsia="it-IT"/>
        </w:rPr>
        <w:tab/>
      </w:r>
      <w:proofErr w:type="spellStart"/>
      <w:r w:rsidRPr="004417B2">
        <w:rPr>
          <w:rFonts w:ascii="Garamond" w:eastAsia="Garamond,Bold" w:hAnsi="Garamond" w:cs="Garamond"/>
          <w:sz w:val="20"/>
          <w:szCs w:val="20"/>
          <w:lang w:eastAsia="it-IT"/>
        </w:rPr>
        <w:t>prov</w:t>
      </w:r>
      <w:proofErr w:type="spellEnd"/>
      <w:r w:rsidR="00D92DD2">
        <w:rPr>
          <w:rFonts w:ascii="Garamond" w:eastAsia="Garamond,Bold" w:hAnsi="Garamond" w:cs="Garamond"/>
          <w:sz w:val="20"/>
          <w:szCs w:val="20"/>
          <w:u w:val="single"/>
          <w:lang w:eastAsia="it-IT"/>
        </w:rPr>
        <w:tab/>
      </w:r>
      <w:r w:rsidRPr="004417B2">
        <w:rPr>
          <w:rFonts w:ascii="Garamond" w:eastAsia="Garamond,Bold" w:hAnsi="Garamond" w:cs="Garamond"/>
          <w:sz w:val="20"/>
          <w:szCs w:val="20"/>
          <w:lang w:eastAsia="it-IT"/>
        </w:rPr>
        <w:t>il</w:t>
      </w:r>
      <w:r w:rsidR="00D92DD2">
        <w:rPr>
          <w:rFonts w:ascii="Garamond" w:eastAsia="Garamond,Bold" w:hAnsi="Garamond" w:cs="Garamond"/>
          <w:sz w:val="20"/>
          <w:szCs w:val="20"/>
          <w:u w:val="single"/>
          <w:lang w:eastAsia="it-IT"/>
        </w:rPr>
        <w:tab/>
      </w:r>
    </w:p>
    <w:p w:rsidR="004417B2" w:rsidRPr="00D92DD2" w:rsidRDefault="004417B2" w:rsidP="00D92DD2">
      <w:pPr>
        <w:tabs>
          <w:tab w:val="left" w:pos="3828"/>
          <w:tab w:val="left" w:pos="7513"/>
        </w:tabs>
        <w:autoSpaceDE w:val="0"/>
        <w:autoSpaceDN w:val="0"/>
        <w:adjustRightInd w:val="0"/>
        <w:spacing w:after="0" w:line="360" w:lineRule="auto"/>
        <w:rPr>
          <w:rFonts w:ascii="Garamond" w:eastAsia="Garamond,Bold" w:hAnsi="Garamond" w:cs="Garamond"/>
          <w:sz w:val="20"/>
          <w:szCs w:val="20"/>
          <w:u w:val="single"/>
          <w:lang w:eastAsia="it-IT"/>
        </w:rPr>
      </w:pPr>
      <w:r w:rsidRPr="004417B2">
        <w:rPr>
          <w:rFonts w:ascii="Garamond" w:eastAsia="Garamond,Bold" w:hAnsi="Garamond" w:cs="Garamond"/>
          <w:sz w:val="20"/>
          <w:szCs w:val="20"/>
          <w:lang w:eastAsia="it-IT"/>
        </w:rPr>
        <w:t>Codice Fiscale</w:t>
      </w:r>
      <w:r w:rsidR="00D92DD2">
        <w:rPr>
          <w:rFonts w:ascii="Garamond" w:eastAsia="Garamond,Bold" w:hAnsi="Garamond" w:cs="Garamond"/>
          <w:sz w:val="20"/>
          <w:szCs w:val="20"/>
          <w:u w:val="single"/>
          <w:lang w:eastAsia="it-IT"/>
        </w:rPr>
        <w:tab/>
      </w:r>
      <w:r w:rsidR="00CC4AC8">
        <w:rPr>
          <w:rFonts w:ascii="Garamond" w:eastAsia="Garamond,Bold" w:hAnsi="Garamond" w:cs="Garamond"/>
          <w:sz w:val="20"/>
          <w:szCs w:val="20"/>
          <w:u w:val="single"/>
          <w:lang w:eastAsia="it-IT"/>
        </w:rPr>
        <w:t xml:space="preserve"> </w:t>
      </w:r>
      <w:r w:rsidRPr="004417B2">
        <w:rPr>
          <w:rFonts w:ascii="Garamond" w:eastAsia="Garamond,Bold" w:hAnsi="Garamond" w:cs="Garamond"/>
          <w:sz w:val="20"/>
          <w:szCs w:val="20"/>
          <w:lang w:eastAsia="it-IT"/>
        </w:rPr>
        <w:t>Cittadino/a</w:t>
      </w:r>
      <w:r w:rsidR="00D92DD2">
        <w:rPr>
          <w:rFonts w:ascii="Garamond" w:eastAsia="Garamond,Bold" w:hAnsi="Garamond" w:cs="Garamond"/>
          <w:sz w:val="20"/>
          <w:szCs w:val="20"/>
          <w:u w:val="single"/>
          <w:lang w:eastAsia="it-IT"/>
        </w:rPr>
        <w:tab/>
      </w:r>
    </w:p>
    <w:p w:rsidR="004417B2" w:rsidRPr="00D92DD2" w:rsidRDefault="004417B2" w:rsidP="00D92DD2">
      <w:pPr>
        <w:tabs>
          <w:tab w:val="left" w:pos="4962"/>
          <w:tab w:val="left" w:pos="6237"/>
          <w:tab w:val="left" w:pos="7513"/>
        </w:tabs>
        <w:autoSpaceDE w:val="0"/>
        <w:autoSpaceDN w:val="0"/>
        <w:adjustRightInd w:val="0"/>
        <w:spacing w:after="0" w:line="360" w:lineRule="auto"/>
        <w:rPr>
          <w:rFonts w:ascii="Garamond" w:eastAsia="Garamond,Bold" w:hAnsi="Garamond" w:cs="Garamond"/>
          <w:sz w:val="20"/>
          <w:szCs w:val="20"/>
          <w:u w:val="single"/>
          <w:lang w:eastAsia="it-IT"/>
        </w:rPr>
      </w:pPr>
      <w:r w:rsidRPr="004417B2">
        <w:rPr>
          <w:rFonts w:ascii="Garamond" w:eastAsia="Garamond,Bold" w:hAnsi="Garamond" w:cs="Garamond"/>
          <w:sz w:val="20"/>
          <w:szCs w:val="20"/>
          <w:lang w:eastAsia="it-IT"/>
        </w:rPr>
        <w:t xml:space="preserve">Residente a </w:t>
      </w:r>
      <w:r w:rsidR="00D92DD2">
        <w:rPr>
          <w:rFonts w:ascii="Garamond" w:eastAsia="Garamond,Bold" w:hAnsi="Garamond" w:cs="Garamond"/>
          <w:sz w:val="20"/>
          <w:szCs w:val="20"/>
          <w:u w:val="single"/>
          <w:lang w:eastAsia="it-IT"/>
        </w:rPr>
        <w:tab/>
      </w:r>
      <w:proofErr w:type="spellStart"/>
      <w:r w:rsidRPr="00D92DD2">
        <w:rPr>
          <w:rFonts w:ascii="Garamond" w:eastAsia="Garamond,Bold" w:hAnsi="Garamond" w:cs="Garamond"/>
          <w:sz w:val="20"/>
          <w:szCs w:val="20"/>
          <w:u w:val="single"/>
          <w:lang w:eastAsia="it-IT"/>
        </w:rPr>
        <w:t>prov</w:t>
      </w:r>
      <w:proofErr w:type="spellEnd"/>
      <w:r w:rsidR="00D92DD2">
        <w:rPr>
          <w:rFonts w:ascii="Garamond" w:eastAsia="Garamond,Bold" w:hAnsi="Garamond" w:cs="Garamond"/>
          <w:sz w:val="20"/>
          <w:szCs w:val="20"/>
          <w:u w:val="single"/>
          <w:lang w:eastAsia="it-IT"/>
        </w:rPr>
        <w:tab/>
      </w:r>
      <w:r w:rsidRPr="00D92DD2">
        <w:rPr>
          <w:rFonts w:ascii="Garamond" w:eastAsia="Garamond,Bold" w:hAnsi="Garamond" w:cs="Garamond"/>
          <w:sz w:val="20"/>
          <w:szCs w:val="20"/>
          <w:u w:val="single"/>
          <w:lang w:eastAsia="it-IT"/>
        </w:rPr>
        <w:t>C</w:t>
      </w:r>
      <w:r w:rsidRPr="004417B2">
        <w:rPr>
          <w:rFonts w:ascii="Garamond" w:eastAsia="Garamond,Bold" w:hAnsi="Garamond" w:cs="Garamond"/>
          <w:sz w:val="20"/>
          <w:szCs w:val="20"/>
          <w:lang w:eastAsia="it-IT"/>
        </w:rPr>
        <w:t>.A.P.</w:t>
      </w:r>
      <w:r w:rsidR="00D92DD2">
        <w:rPr>
          <w:rFonts w:ascii="Garamond" w:eastAsia="Garamond,Bold" w:hAnsi="Garamond" w:cs="Garamond"/>
          <w:sz w:val="20"/>
          <w:szCs w:val="20"/>
          <w:u w:val="single"/>
          <w:lang w:eastAsia="it-IT"/>
        </w:rPr>
        <w:tab/>
      </w:r>
    </w:p>
    <w:p w:rsidR="004417B2" w:rsidRPr="00D92DD2" w:rsidRDefault="004417B2" w:rsidP="00D92DD2">
      <w:pPr>
        <w:tabs>
          <w:tab w:val="left" w:pos="7513"/>
        </w:tabs>
        <w:autoSpaceDE w:val="0"/>
        <w:autoSpaceDN w:val="0"/>
        <w:adjustRightInd w:val="0"/>
        <w:spacing w:after="0" w:line="360" w:lineRule="auto"/>
        <w:rPr>
          <w:rFonts w:ascii="Garamond" w:eastAsia="Garamond,Bold" w:hAnsi="Garamond" w:cs="Garamond"/>
          <w:sz w:val="20"/>
          <w:szCs w:val="20"/>
          <w:u w:val="single"/>
          <w:lang w:eastAsia="it-IT"/>
        </w:rPr>
      </w:pPr>
      <w:r w:rsidRPr="004417B2">
        <w:rPr>
          <w:rFonts w:ascii="Garamond" w:eastAsia="Garamond,Bold" w:hAnsi="Garamond" w:cs="Garamond"/>
          <w:sz w:val="20"/>
          <w:szCs w:val="20"/>
          <w:lang w:eastAsia="it-IT"/>
        </w:rPr>
        <w:t>Via</w:t>
      </w:r>
      <w:r w:rsidR="00D92DD2">
        <w:rPr>
          <w:rFonts w:ascii="Garamond" w:eastAsia="Garamond,Bold" w:hAnsi="Garamond" w:cs="Garamond"/>
          <w:sz w:val="20"/>
          <w:szCs w:val="20"/>
          <w:u w:val="single"/>
          <w:lang w:eastAsia="it-IT"/>
        </w:rPr>
        <w:tab/>
      </w:r>
    </w:p>
    <w:p w:rsidR="004417B2" w:rsidRPr="004417B2" w:rsidRDefault="004417B2" w:rsidP="00D92DD2">
      <w:pPr>
        <w:tabs>
          <w:tab w:val="left" w:pos="4820"/>
          <w:tab w:val="left" w:pos="6237"/>
          <w:tab w:val="left" w:pos="7513"/>
        </w:tabs>
        <w:autoSpaceDE w:val="0"/>
        <w:autoSpaceDN w:val="0"/>
        <w:adjustRightInd w:val="0"/>
        <w:spacing w:after="0" w:line="360" w:lineRule="auto"/>
        <w:rPr>
          <w:rFonts w:ascii="Garamond" w:eastAsia="Garamond,Bold" w:hAnsi="Garamond" w:cs="Garamond"/>
          <w:sz w:val="20"/>
          <w:szCs w:val="20"/>
          <w:lang w:eastAsia="it-IT"/>
        </w:rPr>
      </w:pPr>
      <w:r w:rsidRPr="004417B2">
        <w:rPr>
          <w:rFonts w:ascii="Garamond" w:eastAsia="Garamond,Bold" w:hAnsi="Garamond" w:cs="Garamond"/>
          <w:sz w:val="20"/>
          <w:szCs w:val="20"/>
          <w:lang w:eastAsia="it-IT"/>
        </w:rPr>
        <w:t xml:space="preserve">Domiciliato/a ai fini della procedura </w:t>
      </w:r>
      <w:r w:rsidRPr="00CC4AC8">
        <w:rPr>
          <w:rFonts w:ascii="Garamond" w:eastAsia="Garamond,Bold" w:hAnsi="Garamond" w:cs="Garamond"/>
          <w:sz w:val="20"/>
          <w:szCs w:val="20"/>
          <w:lang w:eastAsia="it-IT"/>
        </w:rPr>
        <w:t>in</w:t>
      </w:r>
      <w:r w:rsidR="00D92DD2">
        <w:rPr>
          <w:rFonts w:ascii="Garamond" w:eastAsia="Garamond,Bold" w:hAnsi="Garamond" w:cs="Garamond"/>
          <w:sz w:val="20"/>
          <w:szCs w:val="20"/>
          <w:u w:val="single"/>
          <w:lang w:eastAsia="it-IT"/>
        </w:rPr>
        <w:tab/>
      </w:r>
      <w:proofErr w:type="spellStart"/>
      <w:r w:rsidRPr="00D92DD2">
        <w:rPr>
          <w:rFonts w:ascii="Garamond" w:eastAsia="Garamond,Bold" w:hAnsi="Garamond" w:cs="Garamond"/>
          <w:sz w:val="20"/>
          <w:szCs w:val="20"/>
          <w:u w:val="single"/>
          <w:lang w:eastAsia="it-IT"/>
        </w:rPr>
        <w:t>prov</w:t>
      </w:r>
      <w:proofErr w:type="spellEnd"/>
      <w:r w:rsidR="00D92DD2" w:rsidRPr="00D92DD2">
        <w:rPr>
          <w:rFonts w:ascii="Garamond" w:eastAsia="Garamond,Bold" w:hAnsi="Garamond" w:cs="Garamond"/>
          <w:sz w:val="20"/>
          <w:szCs w:val="20"/>
          <w:u w:val="single"/>
          <w:lang w:eastAsia="it-IT"/>
        </w:rPr>
        <w:t xml:space="preserve"> </w:t>
      </w:r>
      <w:r w:rsidR="00D92DD2">
        <w:rPr>
          <w:rFonts w:ascii="Garamond" w:eastAsia="Garamond,Bold" w:hAnsi="Garamond" w:cs="Garamond"/>
          <w:sz w:val="20"/>
          <w:szCs w:val="20"/>
          <w:u w:val="single"/>
          <w:lang w:eastAsia="it-IT"/>
        </w:rPr>
        <w:tab/>
      </w:r>
      <w:r w:rsidR="00D92DD2" w:rsidRPr="00D92DD2">
        <w:rPr>
          <w:rFonts w:ascii="Garamond" w:eastAsia="Garamond,Bold" w:hAnsi="Garamond" w:cs="Garamond"/>
          <w:sz w:val="20"/>
          <w:szCs w:val="20"/>
          <w:u w:val="single"/>
          <w:lang w:eastAsia="it-IT"/>
        </w:rPr>
        <w:t>C</w:t>
      </w:r>
      <w:r w:rsidR="00D92DD2" w:rsidRPr="004417B2">
        <w:rPr>
          <w:rFonts w:ascii="Garamond" w:eastAsia="Garamond,Bold" w:hAnsi="Garamond" w:cs="Garamond"/>
          <w:sz w:val="20"/>
          <w:szCs w:val="20"/>
          <w:lang w:eastAsia="it-IT"/>
        </w:rPr>
        <w:t>.A.P.</w:t>
      </w:r>
      <w:r w:rsidR="00D92DD2">
        <w:rPr>
          <w:rFonts w:ascii="Garamond" w:eastAsia="Garamond,Bold" w:hAnsi="Garamond" w:cs="Garamond"/>
          <w:sz w:val="20"/>
          <w:szCs w:val="20"/>
          <w:u w:val="single"/>
          <w:lang w:eastAsia="it-IT"/>
        </w:rPr>
        <w:tab/>
      </w:r>
    </w:p>
    <w:p w:rsidR="00D92DD2" w:rsidRPr="00D92DD2" w:rsidRDefault="00D92DD2" w:rsidP="00D92DD2">
      <w:pPr>
        <w:tabs>
          <w:tab w:val="left" w:pos="7513"/>
        </w:tabs>
        <w:autoSpaceDE w:val="0"/>
        <w:autoSpaceDN w:val="0"/>
        <w:adjustRightInd w:val="0"/>
        <w:spacing w:after="0" w:line="360" w:lineRule="auto"/>
        <w:rPr>
          <w:rFonts w:ascii="Garamond" w:eastAsia="Garamond,Bold" w:hAnsi="Garamond" w:cs="Garamond"/>
          <w:sz w:val="20"/>
          <w:szCs w:val="20"/>
          <w:u w:val="single"/>
          <w:lang w:eastAsia="it-IT"/>
        </w:rPr>
      </w:pPr>
      <w:r w:rsidRPr="004417B2">
        <w:rPr>
          <w:rFonts w:ascii="Garamond" w:eastAsia="Garamond,Bold" w:hAnsi="Garamond" w:cs="Garamond"/>
          <w:sz w:val="20"/>
          <w:szCs w:val="20"/>
          <w:lang w:eastAsia="it-IT"/>
        </w:rPr>
        <w:t>Via</w:t>
      </w:r>
      <w:r>
        <w:rPr>
          <w:rFonts w:ascii="Garamond" w:eastAsia="Garamond,Bold" w:hAnsi="Garamond" w:cs="Garamond"/>
          <w:sz w:val="20"/>
          <w:szCs w:val="20"/>
          <w:u w:val="single"/>
          <w:lang w:eastAsia="it-IT"/>
        </w:rPr>
        <w:tab/>
      </w:r>
    </w:p>
    <w:p w:rsidR="004417B2" w:rsidRPr="0031167F" w:rsidRDefault="004417B2" w:rsidP="0031167F">
      <w:pPr>
        <w:tabs>
          <w:tab w:val="left" w:pos="3544"/>
          <w:tab w:val="left" w:pos="7513"/>
        </w:tabs>
        <w:autoSpaceDE w:val="0"/>
        <w:autoSpaceDN w:val="0"/>
        <w:adjustRightInd w:val="0"/>
        <w:spacing w:after="0" w:line="360" w:lineRule="auto"/>
        <w:rPr>
          <w:rFonts w:ascii="Garamond" w:eastAsia="Garamond,Bold" w:hAnsi="Garamond" w:cs="Garamond"/>
          <w:sz w:val="20"/>
          <w:szCs w:val="20"/>
          <w:u w:val="single"/>
          <w:lang w:eastAsia="it-IT"/>
        </w:rPr>
      </w:pPr>
      <w:r w:rsidRPr="00D92DD2">
        <w:rPr>
          <w:rFonts w:ascii="Garamond" w:eastAsia="Garamond,Bold" w:hAnsi="Garamond" w:cs="Garamond"/>
          <w:sz w:val="20"/>
          <w:szCs w:val="20"/>
          <w:u w:val="single"/>
          <w:lang w:eastAsia="it-IT"/>
        </w:rPr>
        <w:t>Telefono</w:t>
      </w:r>
      <w:r w:rsidR="00D92DD2">
        <w:rPr>
          <w:rFonts w:ascii="Garamond" w:eastAsia="Garamond,Bold" w:hAnsi="Garamond" w:cs="Garamond"/>
          <w:sz w:val="20"/>
          <w:szCs w:val="20"/>
          <w:u w:val="single"/>
          <w:lang w:eastAsia="it-IT"/>
        </w:rPr>
        <w:tab/>
      </w:r>
      <w:r w:rsidRPr="00D92DD2">
        <w:rPr>
          <w:rFonts w:ascii="Garamond" w:eastAsia="Garamond,Bold" w:hAnsi="Garamond" w:cs="Garamond"/>
          <w:sz w:val="20"/>
          <w:szCs w:val="20"/>
          <w:lang w:eastAsia="it-IT"/>
        </w:rPr>
        <w:t>Cell</w:t>
      </w:r>
      <w:r w:rsidRPr="004417B2">
        <w:rPr>
          <w:rFonts w:ascii="Garamond" w:eastAsia="Garamond,Bold" w:hAnsi="Garamond" w:cs="Garamond"/>
          <w:sz w:val="20"/>
          <w:szCs w:val="20"/>
          <w:lang w:eastAsia="it-IT"/>
        </w:rPr>
        <w:t xml:space="preserve">. </w:t>
      </w:r>
      <w:r w:rsidR="0031167F">
        <w:rPr>
          <w:rFonts w:ascii="Garamond" w:eastAsia="Garamond,Bold" w:hAnsi="Garamond" w:cs="Garamond"/>
          <w:sz w:val="20"/>
          <w:szCs w:val="20"/>
          <w:u w:val="single"/>
          <w:lang w:eastAsia="it-IT"/>
        </w:rPr>
        <w:tab/>
      </w:r>
    </w:p>
    <w:p w:rsidR="004417B2" w:rsidRPr="0031167F" w:rsidRDefault="004417B2" w:rsidP="0031167F">
      <w:pPr>
        <w:tabs>
          <w:tab w:val="left" w:pos="3969"/>
          <w:tab w:val="left" w:pos="7513"/>
        </w:tabs>
        <w:autoSpaceDE w:val="0"/>
        <w:autoSpaceDN w:val="0"/>
        <w:adjustRightInd w:val="0"/>
        <w:spacing w:after="0" w:line="360" w:lineRule="auto"/>
        <w:rPr>
          <w:rFonts w:ascii="Garamond" w:eastAsia="Garamond,Bold" w:hAnsi="Garamond" w:cs="Garamond"/>
          <w:sz w:val="20"/>
          <w:szCs w:val="20"/>
          <w:u w:val="single"/>
          <w:lang w:eastAsia="it-IT"/>
        </w:rPr>
      </w:pPr>
      <w:r w:rsidRPr="004417B2">
        <w:rPr>
          <w:rFonts w:ascii="Garamond" w:eastAsia="Garamond,Bold" w:hAnsi="Garamond" w:cs="Garamond"/>
          <w:sz w:val="20"/>
          <w:szCs w:val="20"/>
          <w:lang w:eastAsia="it-IT"/>
        </w:rPr>
        <w:t>E-mail</w:t>
      </w:r>
      <w:r w:rsidR="0031167F">
        <w:rPr>
          <w:rFonts w:ascii="Garamond" w:eastAsia="Garamond,Bold" w:hAnsi="Garamond" w:cs="Garamond"/>
          <w:sz w:val="20"/>
          <w:szCs w:val="20"/>
          <w:u w:val="single"/>
          <w:lang w:eastAsia="it-IT"/>
        </w:rPr>
        <w:tab/>
      </w:r>
      <w:r w:rsidRPr="004417B2">
        <w:rPr>
          <w:rFonts w:ascii="Garamond" w:eastAsia="Garamond,Bold" w:hAnsi="Garamond" w:cs="Garamond"/>
          <w:sz w:val="20"/>
          <w:szCs w:val="20"/>
          <w:lang w:eastAsia="it-IT"/>
        </w:rPr>
        <w:t>@</w:t>
      </w:r>
      <w:r w:rsidR="0031167F">
        <w:rPr>
          <w:rFonts w:ascii="Garamond" w:eastAsia="Garamond,Bold" w:hAnsi="Garamond" w:cs="Garamond"/>
          <w:sz w:val="20"/>
          <w:szCs w:val="20"/>
          <w:u w:val="single"/>
          <w:lang w:eastAsia="it-IT"/>
        </w:rPr>
        <w:tab/>
      </w:r>
    </w:p>
    <w:p w:rsidR="004417B2" w:rsidRDefault="004417B2" w:rsidP="004417B2">
      <w:pPr>
        <w:autoSpaceDE w:val="0"/>
        <w:autoSpaceDN w:val="0"/>
        <w:adjustRightInd w:val="0"/>
        <w:spacing w:after="0" w:line="360" w:lineRule="auto"/>
        <w:rPr>
          <w:rFonts w:ascii="Garamond" w:eastAsia="Garamond,Bold" w:hAnsi="Garamond" w:cs="Garamond"/>
          <w:sz w:val="20"/>
          <w:szCs w:val="20"/>
          <w:lang w:eastAsia="it-IT"/>
        </w:rPr>
      </w:pPr>
      <w:r>
        <w:rPr>
          <w:rFonts w:ascii="Garamond" w:eastAsia="Garamond,Bold" w:hAnsi="Garamond" w:cs="Garamond"/>
          <w:sz w:val="20"/>
          <w:szCs w:val="20"/>
          <w:lang w:eastAsia="it-IT"/>
        </w:rPr>
        <w:t>Iscritto</w:t>
      </w:r>
      <w:r w:rsidR="00C01E5D">
        <w:rPr>
          <w:rFonts w:ascii="Garamond" w:eastAsia="Garamond,Bold" w:hAnsi="Garamond" w:cs="Garamond"/>
          <w:sz w:val="20"/>
          <w:szCs w:val="20"/>
          <w:lang w:eastAsia="it-IT"/>
        </w:rPr>
        <w:t>/a</w:t>
      </w:r>
      <w:r>
        <w:rPr>
          <w:rFonts w:ascii="Garamond" w:eastAsia="Garamond,Bold" w:hAnsi="Garamond" w:cs="Garamond"/>
          <w:sz w:val="20"/>
          <w:szCs w:val="20"/>
          <w:lang w:eastAsia="it-IT"/>
        </w:rPr>
        <w:t xml:space="preserve"> al </w:t>
      </w:r>
      <w:r w:rsidR="00A45862">
        <w:rPr>
          <w:rFonts w:ascii="Garamond" w:eastAsia="Garamond,Bold" w:hAnsi="Garamond" w:cs="Garamond"/>
          <w:sz w:val="20"/>
          <w:szCs w:val="20"/>
          <w:lang w:eastAsia="it-IT"/>
        </w:rPr>
        <w:t>D</w:t>
      </w:r>
      <w:r>
        <w:rPr>
          <w:rFonts w:ascii="Garamond" w:eastAsia="Garamond,Bold" w:hAnsi="Garamond" w:cs="Garamond"/>
          <w:sz w:val="20"/>
          <w:szCs w:val="20"/>
          <w:lang w:eastAsia="it-IT"/>
        </w:rPr>
        <w:t xml:space="preserve">ottorato in </w:t>
      </w:r>
      <w:r w:rsidR="00A45862">
        <w:rPr>
          <w:rFonts w:ascii="Garamond" w:eastAsia="Garamond,Bold" w:hAnsi="Garamond" w:cs="Garamond"/>
          <w:sz w:val="20"/>
          <w:szCs w:val="20"/>
          <w:lang w:eastAsia="it-IT"/>
        </w:rPr>
        <w:t>Scienze della Vita e Biotecnologie</w:t>
      </w:r>
    </w:p>
    <w:p w:rsidR="00C01E5D" w:rsidRDefault="008508B4" w:rsidP="004417B2">
      <w:pPr>
        <w:autoSpaceDE w:val="0"/>
        <w:autoSpaceDN w:val="0"/>
        <w:adjustRightInd w:val="0"/>
        <w:spacing w:after="0" w:line="360" w:lineRule="auto"/>
        <w:rPr>
          <w:rFonts w:ascii="Garamond" w:eastAsia="Garamond,Bold" w:hAnsi="Garamond" w:cs="Garamond"/>
          <w:sz w:val="20"/>
          <w:szCs w:val="20"/>
          <w:lang w:eastAsia="it-IT"/>
        </w:rPr>
      </w:pPr>
      <w:r>
        <w:rPr>
          <w:rFonts w:ascii="Garamond" w:eastAsia="Garamond,Bold" w:hAnsi="Garamond" w:cs="Garamond"/>
          <w:noProof/>
          <w:sz w:val="20"/>
          <w:szCs w:val="20"/>
          <w:lang w:eastAsia="it-IT"/>
        </w:rPr>
        <w:pict>
          <v:rect id="_x0000_s1027" style="position:absolute;margin-left:6.9pt;margin-top:.5pt;width:9.35pt;height:7.95pt;z-index:251657216;mso-wrap-edited:f"/>
        </w:pict>
      </w:r>
      <w:r w:rsidR="00C01E5D">
        <w:rPr>
          <w:rFonts w:ascii="Garamond" w:eastAsia="Garamond,Bold" w:hAnsi="Garamond" w:cs="Garamond"/>
          <w:sz w:val="20"/>
          <w:szCs w:val="20"/>
          <w:lang w:eastAsia="it-IT"/>
        </w:rPr>
        <w:t xml:space="preserve">        </w:t>
      </w:r>
      <w:r w:rsidR="00BE3A4E" w:rsidRPr="00BE3A4E">
        <w:rPr>
          <w:rFonts w:ascii="Garamond" w:eastAsia="Garamond,Bold" w:hAnsi="Garamond" w:cs="Garamond"/>
          <w:sz w:val="20"/>
          <w:szCs w:val="20"/>
          <w:lang w:eastAsia="it-IT"/>
        </w:rPr>
        <w:t>XXX</w:t>
      </w:r>
      <w:del w:id="2" w:author="Esposito Chiara" w:date="2022-06-27T12:56:00Z">
        <w:r w:rsidR="00BE3A4E" w:rsidRPr="00BE3A4E" w:rsidDel="00AC1C37">
          <w:rPr>
            <w:rFonts w:ascii="Garamond" w:eastAsia="Garamond,Bold" w:hAnsi="Garamond" w:cs="Garamond"/>
            <w:sz w:val="20"/>
            <w:szCs w:val="20"/>
            <w:lang w:eastAsia="it-IT"/>
          </w:rPr>
          <w:delText>I</w:delText>
        </w:r>
      </w:del>
      <w:proofErr w:type="gramStart"/>
      <w:r w:rsidR="00BE3A4E" w:rsidRPr="00BE3A4E">
        <w:rPr>
          <w:rFonts w:ascii="Garamond" w:eastAsia="Garamond,Bold" w:hAnsi="Garamond" w:cs="Garamond"/>
          <w:sz w:val="20"/>
          <w:szCs w:val="20"/>
          <w:lang w:eastAsia="it-IT"/>
        </w:rPr>
        <w:t>V</w:t>
      </w:r>
      <w:r w:rsidR="00BE3A4E" w:rsidRPr="00BE3A4E" w:rsidDel="00BE3A4E">
        <w:rPr>
          <w:rFonts w:ascii="Garamond" w:eastAsia="Garamond,Bold" w:hAnsi="Garamond" w:cs="Garamond"/>
          <w:sz w:val="20"/>
          <w:szCs w:val="20"/>
          <w:lang w:eastAsia="it-IT"/>
        </w:rPr>
        <w:t xml:space="preserve"> </w:t>
      </w:r>
      <w:r w:rsidR="00C01E5D">
        <w:rPr>
          <w:rFonts w:ascii="Garamond" w:eastAsia="Garamond,Bold" w:hAnsi="Garamond" w:cs="Garamond"/>
          <w:sz w:val="20"/>
          <w:szCs w:val="20"/>
          <w:lang w:eastAsia="it-IT"/>
        </w:rPr>
        <w:t xml:space="preserve"> ciclo</w:t>
      </w:r>
      <w:proofErr w:type="gramEnd"/>
    </w:p>
    <w:p w:rsidR="004417B2" w:rsidRDefault="008508B4" w:rsidP="004417B2">
      <w:pPr>
        <w:autoSpaceDE w:val="0"/>
        <w:autoSpaceDN w:val="0"/>
        <w:adjustRightInd w:val="0"/>
        <w:spacing w:after="0" w:line="360" w:lineRule="auto"/>
        <w:rPr>
          <w:rFonts w:ascii="Garamond" w:eastAsia="Garamond,Bold" w:hAnsi="Garamond" w:cs="Garamond"/>
          <w:sz w:val="20"/>
          <w:szCs w:val="20"/>
          <w:lang w:eastAsia="it-IT"/>
        </w:rPr>
      </w:pPr>
      <w:r>
        <w:rPr>
          <w:rFonts w:ascii="Garamond" w:eastAsia="Garamond,Bold" w:hAnsi="Garamond" w:cs="Garamond"/>
          <w:noProof/>
          <w:sz w:val="20"/>
          <w:szCs w:val="20"/>
          <w:lang w:eastAsia="it-IT"/>
        </w:rPr>
        <w:pict>
          <v:rect id="_x0000_s1026" style="position:absolute;margin-left:5.45pt;margin-top:1.65pt;width:9.35pt;height:7.95pt;z-index:251658240;mso-wrap-edited:f"/>
        </w:pict>
      </w:r>
      <w:r w:rsidR="00C01E5D">
        <w:rPr>
          <w:rFonts w:ascii="Garamond" w:eastAsia="Garamond,Bold" w:hAnsi="Garamond" w:cs="Garamond"/>
          <w:sz w:val="20"/>
          <w:szCs w:val="20"/>
          <w:lang w:eastAsia="it-IT"/>
        </w:rPr>
        <w:t xml:space="preserve">        </w:t>
      </w:r>
      <w:r w:rsidR="004417B2">
        <w:rPr>
          <w:rFonts w:ascii="Garamond" w:eastAsia="Garamond,Bold" w:hAnsi="Garamond" w:cs="Garamond"/>
          <w:sz w:val="20"/>
          <w:szCs w:val="20"/>
          <w:lang w:eastAsia="it-IT"/>
        </w:rPr>
        <w:t>XXX</w:t>
      </w:r>
      <w:r w:rsidR="00504186">
        <w:rPr>
          <w:rFonts w:ascii="Garamond" w:eastAsia="Garamond,Bold" w:hAnsi="Garamond" w:cs="Garamond"/>
          <w:sz w:val="20"/>
          <w:szCs w:val="20"/>
          <w:lang w:eastAsia="it-IT"/>
        </w:rPr>
        <w:t>V</w:t>
      </w:r>
      <w:ins w:id="3" w:author="Esposito Chiara" w:date="2022-06-27T12:56:00Z">
        <w:r w:rsidR="00AC1C37">
          <w:rPr>
            <w:rFonts w:ascii="Garamond" w:eastAsia="Garamond,Bold" w:hAnsi="Garamond" w:cs="Garamond"/>
            <w:sz w:val="20"/>
            <w:szCs w:val="20"/>
            <w:lang w:eastAsia="it-IT"/>
          </w:rPr>
          <w:t>I</w:t>
        </w:r>
      </w:ins>
      <w:r w:rsidR="00504186" w:rsidRPr="00504186">
        <w:rPr>
          <w:rFonts w:ascii="Garamond" w:eastAsia="Garamond,Bold" w:hAnsi="Garamond" w:cs="Garamond"/>
          <w:sz w:val="20"/>
          <w:szCs w:val="20"/>
          <w:lang w:eastAsia="it-IT"/>
        </w:rPr>
        <w:t xml:space="preserve"> </w:t>
      </w:r>
      <w:r w:rsidR="00504186">
        <w:rPr>
          <w:rFonts w:ascii="Garamond" w:eastAsia="Garamond,Bold" w:hAnsi="Garamond" w:cs="Garamond"/>
          <w:sz w:val="20"/>
          <w:szCs w:val="20"/>
          <w:lang w:eastAsia="it-IT"/>
        </w:rPr>
        <w:t>ciclo</w:t>
      </w:r>
    </w:p>
    <w:p w:rsidR="004417B2" w:rsidRPr="004417B2" w:rsidRDefault="004417B2" w:rsidP="00C01E5D">
      <w:pPr>
        <w:autoSpaceDE w:val="0"/>
        <w:autoSpaceDN w:val="0"/>
        <w:adjustRightInd w:val="0"/>
        <w:spacing w:after="0" w:line="360" w:lineRule="auto"/>
        <w:ind w:right="-283"/>
        <w:rPr>
          <w:rFonts w:ascii="Garamond" w:eastAsia="Garamond,Bold" w:hAnsi="Garamond" w:cs="Garamond,Bold"/>
          <w:b/>
          <w:bCs/>
          <w:sz w:val="20"/>
          <w:szCs w:val="20"/>
          <w:lang w:eastAsia="it-IT"/>
        </w:rPr>
      </w:pPr>
      <w:r w:rsidRPr="004417B2">
        <w:rPr>
          <w:rFonts w:ascii="Garamond" w:eastAsia="Garamond,Bold" w:hAnsi="Garamond" w:cs="Garamond,Bold"/>
          <w:b/>
          <w:bCs/>
          <w:sz w:val="20"/>
          <w:szCs w:val="20"/>
          <w:lang w:eastAsia="it-IT"/>
        </w:rPr>
        <w:t xml:space="preserve">chiede di partecipare alla procedura per il conferimento del </w:t>
      </w:r>
      <w:r w:rsidR="009767AF">
        <w:rPr>
          <w:rFonts w:ascii="Garamond" w:eastAsia="Garamond,Bold" w:hAnsi="Garamond" w:cs="Garamond,Bold"/>
          <w:b/>
          <w:bCs/>
          <w:sz w:val="20"/>
          <w:szCs w:val="20"/>
          <w:lang w:eastAsia="it-IT"/>
        </w:rPr>
        <w:t>“Prem</w:t>
      </w:r>
      <w:r w:rsidRPr="004417B2">
        <w:rPr>
          <w:rFonts w:ascii="Garamond" w:eastAsia="Garamond,Bold" w:hAnsi="Garamond" w:cs="Garamond,Bold"/>
          <w:b/>
          <w:bCs/>
          <w:sz w:val="20"/>
          <w:szCs w:val="20"/>
          <w:lang w:eastAsia="it-IT"/>
        </w:rPr>
        <w:t xml:space="preserve">io </w:t>
      </w:r>
      <w:r>
        <w:rPr>
          <w:rFonts w:ascii="Garamond" w:eastAsia="Garamond,Bold" w:hAnsi="Garamond" w:cs="Garamond,Bold"/>
          <w:b/>
          <w:bCs/>
          <w:sz w:val="20"/>
          <w:szCs w:val="20"/>
          <w:lang w:eastAsia="it-IT"/>
        </w:rPr>
        <w:t>miglior dottorando anno 20</w:t>
      </w:r>
      <w:r w:rsidR="00BE3A4E">
        <w:rPr>
          <w:rFonts w:ascii="Garamond" w:eastAsia="Garamond,Bold" w:hAnsi="Garamond" w:cs="Garamond,Bold"/>
          <w:b/>
          <w:bCs/>
          <w:sz w:val="20"/>
          <w:szCs w:val="20"/>
          <w:lang w:eastAsia="it-IT"/>
        </w:rPr>
        <w:t>2</w:t>
      </w:r>
      <w:ins w:id="4" w:author="Esposito Chiara" w:date="2022-06-27T12:56:00Z">
        <w:r w:rsidR="00AC1C37">
          <w:rPr>
            <w:rFonts w:ascii="Garamond" w:eastAsia="Garamond,Bold" w:hAnsi="Garamond" w:cs="Garamond,Bold"/>
            <w:b/>
            <w:bCs/>
            <w:sz w:val="20"/>
            <w:szCs w:val="20"/>
            <w:lang w:eastAsia="it-IT"/>
          </w:rPr>
          <w:t>1</w:t>
        </w:r>
      </w:ins>
      <w:del w:id="5" w:author="Esposito Chiara" w:date="2022-06-27T12:56:00Z">
        <w:r w:rsidR="00BE3A4E" w:rsidDel="00AC1C37">
          <w:rPr>
            <w:rFonts w:ascii="Garamond" w:eastAsia="Garamond,Bold" w:hAnsi="Garamond" w:cs="Garamond,Bold"/>
            <w:b/>
            <w:bCs/>
            <w:sz w:val="20"/>
            <w:szCs w:val="20"/>
            <w:lang w:eastAsia="it-IT"/>
          </w:rPr>
          <w:delText>0</w:delText>
        </w:r>
      </w:del>
      <w:r w:rsidR="009767AF">
        <w:rPr>
          <w:rFonts w:ascii="Garamond" w:eastAsia="Garamond,Bold" w:hAnsi="Garamond" w:cs="Garamond,Bold"/>
          <w:b/>
          <w:bCs/>
          <w:sz w:val="20"/>
          <w:szCs w:val="20"/>
          <w:lang w:eastAsia="it-IT"/>
        </w:rPr>
        <w:t>”</w:t>
      </w:r>
      <w:r>
        <w:rPr>
          <w:rFonts w:ascii="Garamond" w:eastAsia="Garamond,Bold" w:hAnsi="Garamond" w:cs="Garamond,Bold"/>
          <w:b/>
          <w:bCs/>
          <w:sz w:val="20"/>
          <w:szCs w:val="20"/>
          <w:lang w:eastAsia="it-IT"/>
        </w:rPr>
        <w:t>.</w:t>
      </w:r>
    </w:p>
    <w:p w:rsidR="004417B2" w:rsidRPr="004417B2" w:rsidRDefault="004417B2" w:rsidP="004417B2">
      <w:pPr>
        <w:autoSpaceDE w:val="0"/>
        <w:autoSpaceDN w:val="0"/>
        <w:adjustRightInd w:val="0"/>
        <w:spacing w:after="0" w:line="360" w:lineRule="auto"/>
        <w:rPr>
          <w:rFonts w:ascii="Garamond" w:eastAsia="Garamond,Bold" w:hAnsi="Garamond" w:cs="Garamond"/>
          <w:sz w:val="20"/>
          <w:szCs w:val="20"/>
          <w:lang w:eastAsia="it-IT"/>
        </w:rPr>
      </w:pPr>
      <w:r w:rsidRPr="004417B2">
        <w:rPr>
          <w:rFonts w:ascii="Garamond" w:eastAsia="Garamond,Bold" w:hAnsi="Garamond" w:cs="Garamond"/>
          <w:sz w:val="20"/>
          <w:szCs w:val="20"/>
          <w:lang w:eastAsia="it-IT"/>
        </w:rPr>
        <w:t>Il sottoscritto allega:</w:t>
      </w:r>
    </w:p>
    <w:p w:rsidR="004417B2" w:rsidRPr="00815297" w:rsidRDefault="004417B2" w:rsidP="00B46C29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Garamond,Bold" w:hAnsi="Garamond" w:cs="Garamond"/>
          <w:sz w:val="20"/>
          <w:szCs w:val="20"/>
          <w:lang w:eastAsia="it-IT"/>
        </w:rPr>
      </w:pPr>
      <w:r w:rsidRPr="009767AF">
        <w:rPr>
          <w:rFonts w:ascii="Garamond" w:eastAsia="Garamond,Bold" w:hAnsi="Garamond"/>
          <w:sz w:val="20"/>
          <w:szCs w:val="20"/>
          <w:lang w:eastAsia="it-IT"/>
        </w:rPr>
        <w:t xml:space="preserve">- </w:t>
      </w:r>
      <w:r w:rsidR="00815297">
        <w:rPr>
          <w:rFonts w:ascii="Garamond" w:eastAsia="Garamond,Bold" w:hAnsi="Garamond"/>
          <w:sz w:val="20"/>
          <w:szCs w:val="20"/>
          <w:lang w:eastAsia="it-IT"/>
        </w:rPr>
        <w:t xml:space="preserve"> </w:t>
      </w:r>
      <w:r w:rsidR="009767AF" w:rsidRPr="009767AF">
        <w:rPr>
          <w:rFonts w:ascii="Garamond" w:eastAsia="Garamond,Bold" w:hAnsi="Garamond"/>
          <w:sz w:val="20"/>
          <w:szCs w:val="20"/>
          <w:lang w:eastAsia="it-IT"/>
        </w:rPr>
        <w:t xml:space="preserve">articolo scientifico </w:t>
      </w:r>
      <w:r w:rsidR="009767AF" w:rsidRPr="00815297">
        <w:rPr>
          <w:rFonts w:ascii="Garamond" w:eastAsia="Garamond,Bold" w:hAnsi="Garamond"/>
          <w:sz w:val="20"/>
          <w:szCs w:val="20"/>
          <w:lang w:eastAsia="it-IT"/>
        </w:rPr>
        <w:t xml:space="preserve">pubblicato tra </w:t>
      </w:r>
      <w:r w:rsidR="00504186" w:rsidRPr="00815297">
        <w:rPr>
          <w:rFonts w:ascii="Garamond" w:eastAsia="Garamond,Bold" w:hAnsi="Garamond"/>
          <w:sz w:val="20"/>
          <w:szCs w:val="20"/>
          <w:lang w:eastAsia="it-IT"/>
        </w:rPr>
        <w:t>1° gennaio</w:t>
      </w:r>
      <w:r w:rsidR="009767AF" w:rsidRPr="00815297">
        <w:rPr>
          <w:rFonts w:ascii="Garamond" w:eastAsia="Garamond,Bold" w:hAnsi="Garamond"/>
          <w:sz w:val="20"/>
          <w:szCs w:val="20"/>
          <w:lang w:eastAsia="it-IT"/>
        </w:rPr>
        <w:t xml:space="preserve"> 20</w:t>
      </w:r>
      <w:r w:rsidR="00BE3A4E">
        <w:rPr>
          <w:rFonts w:ascii="Garamond" w:eastAsia="Garamond,Bold" w:hAnsi="Garamond"/>
          <w:sz w:val="20"/>
          <w:szCs w:val="20"/>
          <w:lang w:eastAsia="it-IT"/>
        </w:rPr>
        <w:t>2</w:t>
      </w:r>
      <w:ins w:id="6" w:author="Esposito Chiara" w:date="2022-06-27T12:56:00Z">
        <w:r w:rsidR="00AC1C37">
          <w:rPr>
            <w:rFonts w:ascii="Garamond" w:eastAsia="Garamond,Bold" w:hAnsi="Garamond"/>
            <w:sz w:val="20"/>
            <w:szCs w:val="20"/>
            <w:lang w:eastAsia="it-IT"/>
          </w:rPr>
          <w:t>1</w:t>
        </w:r>
      </w:ins>
      <w:del w:id="7" w:author="Esposito Chiara" w:date="2022-06-27T12:56:00Z">
        <w:r w:rsidR="00BE3A4E" w:rsidDel="00AC1C37">
          <w:rPr>
            <w:rFonts w:ascii="Garamond" w:eastAsia="Garamond,Bold" w:hAnsi="Garamond"/>
            <w:sz w:val="20"/>
            <w:szCs w:val="20"/>
            <w:lang w:eastAsia="it-IT"/>
          </w:rPr>
          <w:delText>0</w:delText>
        </w:r>
      </w:del>
      <w:r w:rsidR="009767AF" w:rsidRPr="00815297">
        <w:rPr>
          <w:rFonts w:ascii="Garamond" w:eastAsia="Garamond,Bold" w:hAnsi="Garamond"/>
          <w:sz w:val="20"/>
          <w:szCs w:val="20"/>
          <w:lang w:eastAsia="it-IT"/>
        </w:rPr>
        <w:t xml:space="preserve"> e </w:t>
      </w:r>
      <w:r w:rsidR="00C01E5D">
        <w:rPr>
          <w:rFonts w:ascii="Garamond" w:eastAsia="Garamond,Bold" w:hAnsi="Garamond"/>
          <w:sz w:val="20"/>
          <w:szCs w:val="20"/>
          <w:lang w:eastAsia="it-IT"/>
        </w:rPr>
        <w:t xml:space="preserve">31 dicembre </w:t>
      </w:r>
      <w:r w:rsidR="009767AF" w:rsidRPr="00815297">
        <w:rPr>
          <w:rFonts w:ascii="Garamond" w:eastAsia="Garamond,Bold" w:hAnsi="Garamond"/>
          <w:sz w:val="20"/>
          <w:szCs w:val="20"/>
          <w:lang w:eastAsia="it-IT"/>
        </w:rPr>
        <w:t>20</w:t>
      </w:r>
      <w:r w:rsidR="00BE3A4E">
        <w:rPr>
          <w:rFonts w:ascii="Garamond" w:eastAsia="Garamond,Bold" w:hAnsi="Garamond"/>
          <w:sz w:val="20"/>
          <w:szCs w:val="20"/>
          <w:lang w:eastAsia="it-IT"/>
        </w:rPr>
        <w:t>2</w:t>
      </w:r>
      <w:ins w:id="8" w:author="Esposito Chiara" w:date="2022-06-27T12:56:00Z">
        <w:r w:rsidR="00AC1C37">
          <w:rPr>
            <w:rFonts w:ascii="Garamond" w:eastAsia="Garamond,Bold" w:hAnsi="Garamond"/>
            <w:sz w:val="20"/>
            <w:szCs w:val="20"/>
            <w:lang w:eastAsia="it-IT"/>
          </w:rPr>
          <w:t>1</w:t>
        </w:r>
      </w:ins>
      <w:del w:id="9" w:author="Esposito Chiara" w:date="2022-06-27T12:56:00Z">
        <w:r w:rsidR="00BE3A4E" w:rsidDel="00AC1C37">
          <w:rPr>
            <w:rFonts w:ascii="Garamond" w:eastAsia="Garamond,Bold" w:hAnsi="Garamond"/>
            <w:sz w:val="20"/>
            <w:szCs w:val="20"/>
            <w:lang w:eastAsia="it-IT"/>
          </w:rPr>
          <w:delText>0</w:delText>
        </w:r>
      </w:del>
      <w:r w:rsidR="009767AF" w:rsidRPr="00815297">
        <w:rPr>
          <w:rFonts w:ascii="Garamond" w:eastAsia="Garamond,Bold" w:hAnsi="Garamond"/>
          <w:sz w:val="20"/>
          <w:szCs w:val="20"/>
          <w:lang w:eastAsia="it-IT"/>
        </w:rPr>
        <w:t>, in formato pdf</w:t>
      </w:r>
      <w:r w:rsidR="00B46C29">
        <w:rPr>
          <w:rFonts w:ascii="Garamond" w:eastAsia="Garamond,Bold" w:hAnsi="Garamond"/>
          <w:sz w:val="20"/>
          <w:szCs w:val="20"/>
          <w:lang w:eastAsia="it-IT"/>
        </w:rPr>
        <w:t xml:space="preserve">, </w:t>
      </w:r>
      <w:r w:rsidR="00B46C29" w:rsidRPr="00B46C29">
        <w:rPr>
          <w:rFonts w:ascii="Garamond" w:eastAsia="Garamond,Bold" w:hAnsi="Garamond"/>
          <w:b/>
          <w:sz w:val="20"/>
          <w:szCs w:val="20"/>
          <w:lang w:eastAsia="it-IT"/>
        </w:rPr>
        <w:t>RIPORTANTE NEI RINGRAZIAMENTI L’A</w:t>
      </w:r>
      <w:r w:rsidR="00B46C29">
        <w:rPr>
          <w:rFonts w:ascii="Garamond" w:eastAsia="Garamond,Bold" w:hAnsi="Garamond"/>
          <w:b/>
          <w:sz w:val="20"/>
          <w:szCs w:val="20"/>
          <w:lang w:eastAsia="it-IT"/>
        </w:rPr>
        <w:t>FFILI</w:t>
      </w:r>
      <w:r w:rsidR="00B46C29" w:rsidRPr="00B46C29">
        <w:rPr>
          <w:rFonts w:ascii="Garamond" w:eastAsia="Garamond,Bold" w:hAnsi="Garamond"/>
          <w:b/>
          <w:sz w:val="20"/>
          <w:szCs w:val="20"/>
          <w:lang w:eastAsia="it-IT"/>
        </w:rPr>
        <w:t>AZIONE A QUESTO DOTTORATO</w:t>
      </w:r>
      <w:r w:rsidR="00815297">
        <w:rPr>
          <w:rFonts w:ascii="Garamond" w:eastAsia="Garamond,Bold" w:hAnsi="Garamond" w:cs="Garamond"/>
          <w:sz w:val="20"/>
          <w:szCs w:val="20"/>
          <w:lang w:eastAsia="it-IT"/>
        </w:rPr>
        <w:t>;</w:t>
      </w:r>
    </w:p>
    <w:p w:rsidR="00815297" w:rsidRPr="00815297" w:rsidRDefault="00815297" w:rsidP="00CC4AC8">
      <w:pPr>
        <w:autoSpaceDE w:val="0"/>
        <w:autoSpaceDN w:val="0"/>
        <w:adjustRightInd w:val="0"/>
        <w:spacing w:after="0" w:line="240" w:lineRule="auto"/>
        <w:rPr>
          <w:rFonts w:ascii="Garamond" w:eastAsia="Garamond,Bold" w:hAnsi="Garamond" w:cs="Garamond"/>
          <w:sz w:val="20"/>
          <w:szCs w:val="20"/>
          <w:lang w:eastAsia="it-IT"/>
        </w:rPr>
      </w:pPr>
      <w:r w:rsidRPr="00815297">
        <w:rPr>
          <w:rFonts w:ascii="Garamond" w:eastAsia="Garamond,Bold" w:hAnsi="Garamond" w:cs="Garamond"/>
          <w:sz w:val="20"/>
          <w:szCs w:val="20"/>
          <w:lang w:eastAsia="it-IT"/>
        </w:rPr>
        <w:t xml:space="preserve">- </w:t>
      </w:r>
      <w:r w:rsidR="00DD3084">
        <w:rPr>
          <w:rFonts w:ascii="Garamond" w:hAnsi="Garamond"/>
          <w:sz w:val="20"/>
          <w:szCs w:val="20"/>
        </w:rPr>
        <w:t>s</w:t>
      </w:r>
      <w:r w:rsidRPr="00815297">
        <w:rPr>
          <w:rFonts w:ascii="Garamond" w:hAnsi="Garamond"/>
          <w:sz w:val="20"/>
          <w:szCs w:val="20"/>
        </w:rPr>
        <w:t xml:space="preserve">cheda della pubblicazione </w:t>
      </w:r>
      <w:r w:rsidR="00DD3084">
        <w:rPr>
          <w:rFonts w:ascii="Garamond" w:hAnsi="Garamond"/>
          <w:sz w:val="20"/>
          <w:szCs w:val="20"/>
        </w:rPr>
        <w:t>scientifica</w:t>
      </w:r>
      <w:r>
        <w:rPr>
          <w:rFonts w:ascii="Garamond" w:hAnsi="Garamond"/>
          <w:sz w:val="20"/>
          <w:szCs w:val="20"/>
        </w:rPr>
        <w:t>;</w:t>
      </w:r>
    </w:p>
    <w:p w:rsidR="004417B2" w:rsidRPr="004417B2" w:rsidRDefault="004417B2" w:rsidP="00CC4AC8">
      <w:pPr>
        <w:autoSpaceDE w:val="0"/>
        <w:autoSpaceDN w:val="0"/>
        <w:adjustRightInd w:val="0"/>
        <w:spacing w:after="0" w:line="240" w:lineRule="auto"/>
        <w:rPr>
          <w:rFonts w:ascii="Garamond" w:eastAsia="Garamond,Bold" w:hAnsi="Garamond" w:cs="Garamond"/>
          <w:sz w:val="20"/>
          <w:szCs w:val="20"/>
          <w:lang w:eastAsia="it-IT"/>
        </w:rPr>
      </w:pPr>
      <w:r w:rsidRPr="004417B2">
        <w:rPr>
          <w:rFonts w:ascii="Garamond" w:eastAsia="Garamond,Bold" w:hAnsi="Garamond"/>
          <w:sz w:val="20"/>
          <w:szCs w:val="20"/>
          <w:lang w:eastAsia="it-IT"/>
        </w:rPr>
        <w:t xml:space="preserve">- </w:t>
      </w:r>
      <w:r w:rsidRPr="004417B2">
        <w:rPr>
          <w:rFonts w:ascii="Garamond" w:eastAsia="Garamond,Bold" w:hAnsi="Garamond" w:cs="Garamond"/>
          <w:sz w:val="20"/>
          <w:szCs w:val="20"/>
          <w:lang w:eastAsia="it-IT"/>
        </w:rPr>
        <w:t>copia fotostatica di un documento di identità;</w:t>
      </w:r>
    </w:p>
    <w:p w:rsidR="004417B2" w:rsidRPr="004417B2" w:rsidRDefault="004417B2" w:rsidP="00CC4AC8">
      <w:pPr>
        <w:autoSpaceDE w:val="0"/>
        <w:autoSpaceDN w:val="0"/>
        <w:adjustRightInd w:val="0"/>
        <w:spacing w:after="0" w:line="240" w:lineRule="auto"/>
        <w:rPr>
          <w:rFonts w:ascii="Garamond" w:eastAsia="Garamond,Bold" w:hAnsi="Garamond" w:cs="Garamond"/>
          <w:sz w:val="20"/>
          <w:szCs w:val="20"/>
          <w:lang w:eastAsia="it-IT"/>
        </w:rPr>
      </w:pPr>
      <w:r w:rsidRPr="004417B2">
        <w:rPr>
          <w:rFonts w:ascii="Garamond" w:eastAsia="Garamond,Bold" w:hAnsi="Garamond"/>
          <w:sz w:val="20"/>
          <w:szCs w:val="20"/>
          <w:lang w:eastAsia="it-IT"/>
        </w:rPr>
        <w:t xml:space="preserve">- </w:t>
      </w:r>
      <w:r w:rsidRPr="004417B2">
        <w:rPr>
          <w:rFonts w:ascii="Garamond" w:eastAsia="Garamond,Bold" w:hAnsi="Garamond" w:cs="Garamond"/>
          <w:sz w:val="20"/>
          <w:szCs w:val="20"/>
          <w:lang w:eastAsia="it-IT"/>
        </w:rPr>
        <w:t>copia fotostatica del codice fiscale.</w:t>
      </w:r>
    </w:p>
    <w:p w:rsidR="004417B2" w:rsidRPr="00236EE1" w:rsidRDefault="004417B2" w:rsidP="00236EE1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Garamond" w:eastAsia="Garamond,Bold" w:hAnsi="Garamond" w:cs="Garamond"/>
          <w:sz w:val="20"/>
          <w:szCs w:val="20"/>
          <w:lang w:eastAsia="it-IT"/>
        </w:rPr>
      </w:pPr>
      <w:r w:rsidRPr="00236EE1">
        <w:rPr>
          <w:rFonts w:ascii="Garamond" w:eastAsia="Garamond,Bold" w:hAnsi="Garamond" w:cs="Garamond"/>
          <w:sz w:val="20"/>
          <w:szCs w:val="20"/>
          <w:lang w:eastAsia="it-IT"/>
        </w:rPr>
        <w:t>Il sottoscritto si impegna a comunicare tempestivamente eventuali variazioni dell’indirizzo di</w:t>
      </w:r>
      <w:r w:rsidR="00815297" w:rsidRPr="00236EE1">
        <w:rPr>
          <w:rFonts w:ascii="Garamond" w:eastAsia="Garamond,Bold" w:hAnsi="Garamond" w:cs="Garamond"/>
          <w:sz w:val="20"/>
          <w:szCs w:val="20"/>
          <w:lang w:eastAsia="it-IT"/>
        </w:rPr>
        <w:t xml:space="preserve"> </w:t>
      </w:r>
      <w:r w:rsidRPr="00236EE1">
        <w:rPr>
          <w:rFonts w:ascii="Garamond" w:eastAsia="Garamond,Bold" w:hAnsi="Garamond" w:cs="Garamond"/>
          <w:sz w:val="20"/>
          <w:szCs w:val="20"/>
          <w:lang w:eastAsia="it-IT"/>
        </w:rPr>
        <w:t>posta elettronica e del domicilio eletto ai fini del concorso.</w:t>
      </w:r>
    </w:p>
    <w:p w:rsidR="009767AF" w:rsidRPr="00236EE1" w:rsidRDefault="00236EE1" w:rsidP="00236EE1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Garamond" w:eastAsia="Garamond,Bold" w:hAnsi="Garamond" w:cs="Garamond"/>
          <w:sz w:val="20"/>
          <w:szCs w:val="20"/>
          <w:lang w:eastAsia="it-IT"/>
        </w:rPr>
      </w:pPr>
      <w:r w:rsidRPr="00236EE1">
        <w:rPr>
          <w:rFonts w:ascii="Garamond" w:hAnsi="Garamond" w:cs="Garamond"/>
          <w:sz w:val="20"/>
          <w:szCs w:val="20"/>
          <w:lang w:eastAsia="it-IT"/>
        </w:rPr>
        <w:t>Il sottoscritto, ai sensi degli art</w:t>
      </w:r>
      <w:r>
        <w:rPr>
          <w:rFonts w:ascii="Garamond" w:hAnsi="Garamond" w:cs="Garamond"/>
          <w:sz w:val="20"/>
          <w:szCs w:val="20"/>
          <w:lang w:eastAsia="it-IT"/>
        </w:rPr>
        <w:t>t. 46 e 47 del D.P.R. 445/2000 è</w:t>
      </w:r>
      <w:r w:rsidRPr="00236EE1">
        <w:rPr>
          <w:rFonts w:ascii="Garamond" w:hAnsi="Garamond" w:cs="Garamond"/>
          <w:sz w:val="20"/>
          <w:szCs w:val="20"/>
          <w:lang w:eastAsia="it-IT"/>
        </w:rPr>
        <w:t xml:space="preserve"> consapevole che le dichiarazioni mendaci sono</w:t>
      </w:r>
      <w:r>
        <w:rPr>
          <w:rFonts w:ascii="Garamond" w:hAnsi="Garamond" w:cs="Garamond"/>
          <w:sz w:val="20"/>
          <w:szCs w:val="20"/>
          <w:lang w:eastAsia="it-IT"/>
        </w:rPr>
        <w:t xml:space="preserve"> </w:t>
      </w:r>
      <w:r w:rsidRPr="00236EE1">
        <w:rPr>
          <w:rFonts w:ascii="Garamond" w:hAnsi="Garamond" w:cs="Garamond"/>
          <w:sz w:val="20"/>
          <w:szCs w:val="20"/>
          <w:lang w:eastAsia="it-IT"/>
        </w:rPr>
        <w:t>punite ai sensi del codice penale e delle leggi speciali in materia.</w:t>
      </w:r>
    </w:p>
    <w:p w:rsidR="004417B2" w:rsidRPr="00236EE1" w:rsidRDefault="004417B2" w:rsidP="00561E92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Garamond" w:eastAsia="Garamond,Bold" w:hAnsi="Garamond" w:cs="Garamond,Italic"/>
          <w:i/>
          <w:iCs/>
          <w:sz w:val="20"/>
          <w:szCs w:val="20"/>
          <w:lang w:eastAsia="it-IT"/>
        </w:rPr>
      </w:pPr>
      <w:r w:rsidRPr="00236EE1">
        <w:rPr>
          <w:rFonts w:ascii="Garamond" w:eastAsia="Garamond,Bold" w:hAnsi="Garamond" w:cs="Garamond,Italic"/>
          <w:i/>
          <w:iCs/>
          <w:sz w:val="20"/>
          <w:szCs w:val="20"/>
          <w:lang w:eastAsia="it-IT"/>
        </w:rPr>
        <w:t>Il sottoscritto esprime il proprio consenso affinché i dati personali forniti possano essere trattati, nel rispetto al</w:t>
      </w:r>
      <w:r w:rsidR="00236EE1">
        <w:rPr>
          <w:rFonts w:ascii="Garamond" w:eastAsia="Garamond,Bold" w:hAnsi="Garamond" w:cs="Garamond,Italic"/>
          <w:i/>
          <w:iCs/>
          <w:sz w:val="20"/>
          <w:szCs w:val="20"/>
          <w:lang w:eastAsia="it-IT"/>
        </w:rPr>
        <w:t xml:space="preserve"> </w:t>
      </w:r>
      <w:proofErr w:type="spellStart"/>
      <w:r w:rsidRPr="00236EE1">
        <w:rPr>
          <w:rFonts w:ascii="Garamond" w:eastAsia="Garamond,Bold" w:hAnsi="Garamond" w:cs="Garamond,Italic"/>
          <w:i/>
          <w:iCs/>
          <w:sz w:val="20"/>
          <w:szCs w:val="20"/>
          <w:lang w:eastAsia="it-IT"/>
        </w:rPr>
        <w:t>D.Lgs.</w:t>
      </w:r>
      <w:proofErr w:type="spellEnd"/>
      <w:r w:rsidRPr="00236EE1">
        <w:rPr>
          <w:rFonts w:ascii="Garamond" w:eastAsia="Garamond,Bold" w:hAnsi="Garamond" w:cs="Garamond,Italic"/>
          <w:i/>
          <w:iCs/>
          <w:sz w:val="20"/>
          <w:szCs w:val="20"/>
          <w:lang w:eastAsia="it-IT"/>
        </w:rPr>
        <w:t xml:space="preserve"> n. 196/2003 e </w:t>
      </w:r>
      <w:proofErr w:type="spellStart"/>
      <w:r w:rsidRPr="00236EE1">
        <w:rPr>
          <w:rFonts w:ascii="Garamond" w:eastAsia="Garamond,Bold" w:hAnsi="Garamond" w:cs="Garamond,Italic"/>
          <w:i/>
          <w:iCs/>
          <w:sz w:val="20"/>
          <w:szCs w:val="20"/>
          <w:lang w:eastAsia="it-IT"/>
        </w:rPr>
        <w:t>s.m.e</w:t>
      </w:r>
      <w:proofErr w:type="spellEnd"/>
      <w:r w:rsidRPr="00236EE1">
        <w:rPr>
          <w:rFonts w:ascii="Garamond" w:eastAsia="Garamond,Bold" w:hAnsi="Garamond" w:cs="Garamond,Italic"/>
          <w:i/>
          <w:iCs/>
          <w:sz w:val="20"/>
          <w:szCs w:val="20"/>
          <w:lang w:eastAsia="it-IT"/>
        </w:rPr>
        <w:t xml:space="preserve"> i., per gli adempimenti connessi alla presente procedura.</w:t>
      </w:r>
    </w:p>
    <w:p w:rsidR="00CC4AC8" w:rsidRDefault="00CC4AC8" w:rsidP="0074249A">
      <w:pPr>
        <w:pStyle w:val="Corpotesto"/>
        <w:tabs>
          <w:tab w:val="left" w:pos="540"/>
          <w:tab w:val="left" w:pos="5580"/>
          <w:tab w:val="left" w:pos="7020"/>
        </w:tabs>
        <w:rPr>
          <w:rFonts w:ascii="Garamond" w:eastAsia="Garamond,Bold" w:hAnsi="Garamond" w:cs="Garamond"/>
          <w:sz w:val="20"/>
          <w:szCs w:val="20"/>
          <w:lang w:eastAsia="it-IT"/>
        </w:rPr>
      </w:pPr>
    </w:p>
    <w:p w:rsidR="0074249A" w:rsidRPr="00CC4AC8" w:rsidRDefault="0074249A" w:rsidP="00CC4AC8">
      <w:pPr>
        <w:pStyle w:val="Corpotesto"/>
        <w:tabs>
          <w:tab w:val="left" w:pos="540"/>
          <w:tab w:val="left" w:pos="5580"/>
          <w:tab w:val="left" w:pos="7020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CC4AC8">
        <w:rPr>
          <w:rFonts w:ascii="Garamond" w:eastAsia="Garamond,Bold" w:hAnsi="Garamond" w:cs="Garamond"/>
          <w:sz w:val="20"/>
          <w:szCs w:val="20"/>
          <w:lang w:eastAsia="it-IT"/>
        </w:rPr>
        <w:t xml:space="preserve">In caso di assegnazione del premio, il sottoscritto chiede la seguente modalità di pagamento: </w:t>
      </w:r>
    </w:p>
    <w:p w:rsidR="0074249A" w:rsidRDefault="0074249A" w:rsidP="00CC4AC8">
      <w:pPr>
        <w:numPr>
          <w:ilvl w:val="0"/>
          <w:numId w:val="28"/>
        </w:numPr>
        <w:spacing w:after="0" w:line="240" w:lineRule="auto"/>
        <w:jc w:val="both"/>
        <w:rPr>
          <w:rFonts w:ascii="Garamond" w:hAnsi="Garamond" w:cs="Tahoma"/>
          <w:i/>
          <w:sz w:val="20"/>
          <w:szCs w:val="20"/>
        </w:rPr>
      </w:pPr>
      <w:r w:rsidRPr="00CC4AC8">
        <w:rPr>
          <w:rFonts w:ascii="Garamond" w:hAnsi="Garamond" w:cs="Tahoma"/>
          <w:b/>
          <w:sz w:val="20"/>
          <w:szCs w:val="20"/>
        </w:rPr>
        <w:t>con accredito sul seguente c/c bancario</w:t>
      </w:r>
      <w:r w:rsidRPr="00CC4AC8">
        <w:rPr>
          <w:rFonts w:ascii="Garamond" w:hAnsi="Garamond" w:cs="Tahoma"/>
          <w:sz w:val="20"/>
          <w:szCs w:val="20"/>
        </w:rPr>
        <w:t xml:space="preserve"> o </w:t>
      </w:r>
      <w:r w:rsidRPr="00CC4AC8">
        <w:rPr>
          <w:rFonts w:ascii="Garamond" w:hAnsi="Garamond" w:cs="Tahoma"/>
          <w:b/>
          <w:sz w:val="20"/>
          <w:szCs w:val="20"/>
        </w:rPr>
        <w:t>postale</w:t>
      </w:r>
      <w:r w:rsidRPr="00CC4AC8">
        <w:rPr>
          <w:rFonts w:ascii="Garamond" w:hAnsi="Garamond" w:cs="Tahoma"/>
          <w:sz w:val="20"/>
          <w:szCs w:val="20"/>
        </w:rPr>
        <w:t xml:space="preserve"> a lui/lei intestato </w:t>
      </w:r>
      <w:r w:rsidRPr="00CC4AC8">
        <w:rPr>
          <w:rFonts w:ascii="Garamond" w:hAnsi="Garamond" w:cs="Tahoma"/>
          <w:i/>
          <w:sz w:val="20"/>
          <w:szCs w:val="20"/>
        </w:rPr>
        <w:t>(non è possibile il bonifico su c/c intestato a terzi, salvo il caso di delega):</w:t>
      </w:r>
    </w:p>
    <w:p w:rsidR="00504186" w:rsidRDefault="00504186" w:rsidP="00504186">
      <w:pPr>
        <w:spacing w:after="0" w:line="240" w:lineRule="auto"/>
        <w:jc w:val="both"/>
        <w:rPr>
          <w:rFonts w:ascii="Garamond" w:hAnsi="Garamond" w:cs="Tahoma"/>
          <w:i/>
          <w:sz w:val="20"/>
          <w:szCs w:val="20"/>
        </w:rPr>
      </w:pPr>
    </w:p>
    <w:p w:rsidR="00504186" w:rsidRPr="00CC4AC8" w:rsidRDefault="00504186" w:rsidP="00504186">
      <w:pPr>
        <w:spacing w:after="0" w:line="240" w:lineRule="auto"/>
        <w:jc w:val="both"/>
        <w:rPr>
          <w:rFonts w:ascii="Garamond" w:hAnsi="Garamond" w:cs="Tahoma"/>
          <w:i/>
          <w:sz w:val="20"/>
          <w:szCs w:val="20"/>
        </w:rPr>
      </w:pPr>
    </w:p>
    <w:p w:rsidR="0074249A" w:rsidRPr="00CC4AC8" w:rsidRDefault="0074249A" w:rsidP="00CC4AC8">
      <w:pPr>
        <w:spacing w:after="0" w:line="240" w:lineRule="auto"/>
        <w:ind w:left="340"/>
        <w:jc w:val="both"/>
        <w:rPr>
          <w:rFonts w:ascii="Garamond" w:hAnsi="Garamond" w:cs="Tahoma"/>
          <w:b/>
          <w:sz w:val="20"/>
          <w:szCs w:val="20"/>
        </w:rPr>
      </w:pPr>
      <w:r w:rsidRPr="00CC4AC8">
        <w:rPr>
          <w:rFonts w:ascii="Garamond" w:hAnsi="Garamond" w:cs="Tahoma"/>
          <w:b/>
          <w:sz w:val="20"/>
          <w:szCs w:val="20"/>
        </w:rPr>
        <w:t>codice IBAN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516"/>
        <w:gridCol w:w="497"/>
        <w:gridCol w:w="497"/>
        <w:gridCol w:w="601"/>
        <w:gridCol w:w="282"/>
        <w:gridCol w:w="283"/>
        <w:gridCol w:w="281"/>
        <w:gridCol w:w="282"/>
        <w:gridCol w:w="282"/>
        <w:gridCol w:w="281"/>
        <w:gridCol w:w="281"/>
        <w:gridCol w:w="282"/>
        <w:gridCol w:w="281"/>
        <w:gridCol w:w="282"/>
        <w:gridCol w:w="249"/>
        <w:gridCol w:w="250"/>
        <w:gridCol w:w="249"/>
        <w:gridCol w:w="250"/>
        <w:gridCol w:w="249"/>
        <w:gridCol w:w="250"/>
        <w:gridCol w:w="250"/>
        <w:gridCol w:w="249"/>
        <w:gridCol w:w="250"/>
        <w:gridCol w:w="249"/>
        <w:gridCol w:w="250"/>
        <w:gridCol w:w="250"/>
      </w:tblGrid>
      <w:tr w:rsidR="00D92DD2" w:rsidRPr="00A461B8" w:rsidTr="00A461B8">
        <w:tc>
          <w:tcPr>
            <w:tcW w:w="959" w:type="dxa"/>
            <w:gridSpan w:val="2"/>
            <w:shd w:val="clear" w:color="auto" w:fill="auto"/>
          </w:tcPr>
          <w:p w:rsidR="00D92DD2" w:rsidRPr="00A461B8" w:rsidRDefault="00D92DD2" w:rsidP="00A46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  <w:lang w:eastAsia="it-IT"/>
              </w:rPr>
            </w:pPr>
            <w:r w:rsidRPr="00A461B8">
              <w:rPr>
                <w:rFonts w:ascii="Garamond" w:hAnsi="Garamond"/>
                <w:b/>
                <w:bCs/>
                <w:sz w:val="20"/>
                <w:szCs w:val="20"/>
                <w:lang w:eastAsia="it-IT"/>
              </w:rPr>
              <w:t>Codice nazionale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92DD2" w:rsidRPr="00A461B8" w:rsidRDefault="00D92DD2" w:rsidP="00A46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  <w:lang w:eastAsia="it-IT"/>
              </w:rPr>
            </w:pPr>
            <w:r w:rsidRPr="00A461B8">
              <w:rPr>
                <w:rFonts w:ascii="Garamond" w:hAnsi="Garamond"/>
                <w:b/>
                <w:bCs/>
                <w:sz w:val="20"/>
                <w:szCs w:val="20"/>
                <w:lang w:eastAsia="it-IT"/>
              </w:rPr>
              <w:t>Codice di controllo</w:t>
            </w:r>
          </w:p>
        </w:tc>
        <w:tc>
          <w:tcPr>
            <w:tcW w:w="567" w:type="dxa"/>
            <w:shd w:val="clear" w:color="auto" w:fill="auto"/>
          </w:tcPr>
          <w:p w:rsidR="00D92DD2" w:rsidRPr="00A461B8" w:rsidRDefault="00D92DD2" w:rsidP="00A46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  <w:lang w:eastAsia="it-IT"/>
              </w:rPr>
            </w:pPr>
            <w:r w:rsidRPr="00A461B8">
              <w:rPr>
                <w:rFonts w:ascii="Garamond" w:hAnsi="Garamond"/>
                <w:b/>
                <w:bCs/>
                <w:sz w:val="20"/>
                <w:szCs w:val="20"/>
                <w:lang w:eastAsia="it-IT"/>
              </w:rPr>
              <w:t>CIN</w:t>
            </w:r>
          </w:p>
        </w:tc>
        <w:tc>
          <w:tcPr>
            <w:tcW w:w="1418" w:type="dxa"/>
            <w:gridSpan w:val="5"/>
            <w:shd w:val="clear" w:color="auto" w:fill="auto"/>
          </w:tcPr>
          <w:p w:rsidR="00D92DD2" w:rsidRPr="00A461B8" w:rsidRDefault="00D92DD2" w:rsidP="00A46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  <w:lang w:eastAsia="it-IT"/>
              </w:rPr>
            </w:pPr>
            <w:r w:rsidRPr="00A461B8">
              <w:rPr>
                <w:rFonts w:ascii="Garamond" w:hAnsi="Garamond"/>
                <w:b/>
                <w:bCs/>
                <w:sz w:val="20"/>
                <w:szCs w:val="20"/>
                <w:lang w:eastAsia="it-IT"/>
              </w:rPr>
              <w:t>A.B.I.</w:t>
            </w:r>
          </w:p>
        </w:tc>
        <w:tc>
          <w:tcPr>
            <w:tcW w:w="1417" w:type="dxa"/>
            <w:gridSpan w:val="5"/>
            <w:shd w:val="clear" w:color="auto" w:fill="auto"/>
          </w:tcPr>
          <w:p w:rsidR="00D92DD2" w:rsidRPr="00A461B8" w:rsidRDefault="00D92DD2" w:rsidP="00A46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  <w:lang w:eastAsia="it-IT"/>
              </w:rPr>
            </w:pPr>
            <w:r w:rsidRPr="00A461B8">
              <w:rPr>
                <w:rFonts w:ascii="Garamond" w:hAnsi="Garamond"/>
                <w:b/>
                <w:bCs/>
                <w:sz w:val="20"/>
                <w:szCs w:val="20"/>
                <w:lang w:eastAsia="it-IT"/>
              </w:rPr>
              <w:t>C.A.B.</w:t>
            </w:r>
          </w:p>
        </w:tc>
        <w:tc>
          <w:tcPr>
            <w:tcW w:w="3007" w:type="dxa"/>
            <w:gridSpan w:val="12"/>
            <w:shd w:val="clear" w:color="auto" w:fill="auto"/>
          </w:tcPr>
          <w:p w:rsidR="00D92DD2" w:rsidRPr="00A461B8" w:rsidRDefault="00D92DD2" w:rsidP="00A46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  <w:lang w:eastAsia="it-IT"/>
              </w:rPr>
            </w:pPr>
            <w:r w:rsidRPr="00A461B8">
              <w:rPr>
                <w:rFonts w:ascii="Garamond" w:hAnsi="Garamond"/>
                <w:b/>
                <w:bCs/>
                <w:sz w:val="20"/>
                <w:szCs w:val="20"/>
                <w:lang w:eastAsia="it-IT"/>
              </w:rPr>
              <w:t>N. CONTO</w:t>
            </w:r>
          </w:p>
          <w:p w:rsidR="00D92DD2" w:rsidRPr="00A461B8" w:rsidRDefault="00D92DD2" w:rsidP="00A46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92DD2" w:rsidRPr="00A461B8" w:rsidTr="00A461B8">
        <w:trPr>
          <w:trHeight w:val="337"/>
        </w:trPr>
        <w:tc>
          <w:tcPr>
            <w:tcW w:w="479" w:type="dxa"/>
            <w:shd w:val="clear" w:color="auto" w:fill="auto"/>
          </w:tcPr>
          <w:p w:rsidR="00D92DD2" w:rsidRPr="00A461B8" w:rsidRDefault="00D92DD2" w:rsidP="00A4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80" w:type="dxa"/>
            <w:shd w:val="clear" w:color="auto" w:fill="auto"/>
          </w:tcPr>
          <w:p w:rsidR="00D92DD2" w:rsidRPr="00A461B8" w:rsidRDefault="00D92DD2" w:rsidP="00A4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96" w:type="dxa"/>
            <w:shd w:val="clear" w:color="auto" w:fill="auto"/>
          </w:tcPr>
          <w:p w:rsidR="00D92DD2" w:rsidRPr="00A461B8" w:rsidRDefault="00D92DD2" w:rsidP="00A4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96" w:type="dxa"/>
            <w:shd w:val="clear" w:color="auto" w:fill="auto"/>
          </w:tcPr>
          <w:p w:rsidR="00D92DD2" w:rsidRPr="00A461B8" w:rsidRDefault="00D92DD2" w:rsidP="00A4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shd w:val="clear" w:color="auto" w:fill="auto"/>
          </w:tcPr>
          <w:p w:rsidR="00D92DD2" w:rsidRPr="00A461B8" w:rsidRDefault="00D92DD2" w:rsidP="00A4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83" w:type="dxa"/>
            <w:shd w:val="clear" w:color="auto" w:fill="auto"/>
          </w:tcPr>
          <w:p w:rsidR="00D92DD2" w:rsidRPr="00A461B8" w:rsidRDefault="00D92DD2" w:rsidP="00A4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84" w:type="dxa"/>
            <w:shd w:val="clear" w:color="auto" w:fill="auto"/>
          </w:tcPr>
          <w:p w:rsidR="00D92DD2" w:rsidRPr="00A461B8" w:rsidRDefault="00D92DD2" w:rsidP="00A4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83" w:type="dxa"/>
            <w:shd w:val="clear" w:color="auto" w:fill="auto"/>
          </w:tcPr>
          <w:p w:rsidR="00D92DD2" w:rsidRPr="00A461B8" w:rsidRDefault="00D92DD2" w:rsidP="00A4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84" w:type="dxa"/>
            <w:shd w:val="clear" w:color="auto" w:fill="auto"/>
          </w:tcPr>
          <w:p w:rsidR="00D92DD2" w:rsidRPr="00A461B8" w:rsidRDefault="00D92DD2" w:rsidP="00A4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84" w:type="dxa"/>
            <w:shd w:val="clear" w:color="auto" w:fill="auto"/>
          </w:tcPr>
          <w:p w:rsidR="00D92DD2" w:rsidRPr="00A461B8" w:rsidRDefault="00D92DD2" w:rsidP="00A4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83" w:type="dxa"/>
            <w:shd w:val="clear" w:color="auto" w:fill="auto"/>
          </w:tcPr>
          <w:p w:rsidR="00D92DD2" w:rsidRPr="00A461B8" w:rsidRDefault="00D92DD2" w:rsidP="00A4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83" w:type="dxa"/>
            <w:shd w:val="clear" w:color="auto" w:fill="auto"/>
          </w:tcPr>
          <w:p w:rsidR="00D92DD2" w:rsidRPr="00A461B8" w:rsidRDefault="00D92DD2" w:rsidP="00A4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84" w:type="dxa"/>
            <w:shd w:val="clear" w:color="auto" w:fill="auto"/>
          </w:tcPr>
          <w:p w:rsidR="00D92DD2" w:rsidRPr="00A461B8" w:rsidRDefault="00D92DD2" w:rsidP="00A4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83" w:type="dxa"/>
            <w:shd w:val="clear" w:color="auto" w:fill="auto"/>
          </w:tcPr>
          <w:p w:rsidR="00D92DD2" w:rsidRPr="00A461B8" w:rsidRDefault="00D92DD2" w:rsidP="00A4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84" w:type="dxa"/>
            <w:shd w:val="clear" w:color="auto" w:fill="auto"/>
          </w:tcPr>
          <w:p w:rsidR="00D92DD2" w:rsidRPr="00A461B8" w:rsidRDefault="00D92DD2" w:rsidP="00A4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50" w:type="dxa"/>
            <w:shd w:val="clear" w:color="auto" w:fill="auto"/>
          </w:tcPr>
          <w:p w:rsidR="00D92DD2" w:rsidRPr="00A461B8" w:rsidRDefault="00D92DD2" w:rsidP="00A4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51" w:type="dxa"/>
            <w:shd w:val="clear" w:color="auto" w:fill="auto"/>
          </w:tcPr>
          <w:p w:rsidR="00D92DD2" w:rsidRPr="00A461B8" w:rsidRDefault="00D92DD2" w:rsidP="00A4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50" w:type="dxa"/>
            <w:shd w:val="clear" w:color="auto" w:fill="auto"/>
          </w:tcPr>
          <w:p w:rsidR="00D92DD2" w:rsidRPr="00A461B8" w:rsidRDefault="00D92DD2" w:rsidP="00A4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51" w:type="dxa"/>
            <w:shd w:val="clear" w:color="auto" w:fill="auto"/>
          </w:tcPr>
          <w:p w:rsidR="00D92DD2" w:rsidRPr="00A461B8" w:rsidRDefault="00D92DD2" w:rsidP="00A4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50" w:type="dxa"/>
            <w:shd w:val="clear" w:color="auto" w:fill="auto"/>
          </w:tcPr>
          <w:p w:rsidR="00D92DD2" w:rsidRPr="00A461B8" w:rsidRDefault="00D92DD2" w:rsidP="00A4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51" w:type="dxa"/>
            <w:shd w:val="clear" w:color="auto" w:fill="auto"/>
          </w:tcPr>
          <w:p w:rsidR="00D92DD2" w:rsidRPr="00A461B8" w:rsidRDefault="00D92DD2" w:rsidP="00A4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51" w:type="dxa"/>
            <w:shd w:val="clear" w:color="auto" w:fill="auto"/>
          </w:tcPr>
          <w:p w:rsidR="00D92DD2" w:rsidRPr="00A461B8" w:rsidRDefault="00D92DD2" w:rsidP="00A4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50" w:type="dxa"/>
            <w:shd w:val="clear" w:color="auto" w:fill="auto"/>
          </w:tcPr>
          <w:p w:rsidR="00D92DD2" w:rsidRPr="00A461B8" w:rsidRDefault="00D92DD2" w:rsidP="00A4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51" w:type="dxa"/>
            <w:shd w:val="clear" w:color="auto" w:fill="auto"/>
          </w:tcPr>
          <w:p w:rsidR="00D92DD2" w:rsidRPr="00A461B8" w:rsidRDefault="00D92DD2" w:rsidP="00A4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50" w:type="dxa"/>
            <w:shd w:val="clear" w:color="auto" w:fill="auto"/>
          </w:tcPr>
          <w:p w:rsidR="00D92DD2" w:rsidRPr="00A461B8" w:rsidRDefault="00D92DD2" w:rsidP="00A4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51" w:type="dxa"/>
            <w:shd w:val="clear" w:color="auto" w:fill="auto"/>
          </w:tcPr>
          <w:p w:rsidR="00D92DD2" w:rsidRPr="00A461B8" w:rsidRDefault="00D92DD2" w:rsidP="00A4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51" w:type="dxa"/>
            <w:shd w:val="clear" w:color="auto" w:fill="auto"/>
          </w:tcPr>
          <w:p w:rsidR="00D92DD2" w:rsidRPr="00A461B8" w:rsidRDefault="00D92DD2" w:rsidP="00A4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it-IT"/>
              </w:rPr>
            </w:pPr>
          </w:p>
        </w:tc>
      </w:tr>
    </w:tbl>
    <w:p w:rsidR="0074249A" w:rsidRDefault="0074249A" w:rsidP="007424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  <w:lang w:eastAsia="it-IT"/>
        </w:rPr>
      </w:pPr>
    </w:p>
    <w:p w:rsidR="004417B2" w:rsidRDefault="004417B2" w:rsidP="004417B2">
      <w:pPr>
        <w:spacing w:after="0"/>
        <w:ind w:left="-993" w:firstLine="708"/>
        <w:jc w:val="both"/>
        <w:rPr>
          <w:rFonts w:ascii="Garamond" w:eastAsia="Garamond,Bold" w:hAnsi="Garamond" w:cs="Garamond"/>
          <w:sz w:val="20"/>
          <w:szCs w:val="20"/>
          <w:lang w:eastAsia="it-IT"/>
        </w:rPr>
      </w:pPr>
    </w:p>
    <w:p w:rsidR="0009723C" w:rsidRDefault="0009723C" w:rsidP="004417B2">
      <w:pPr>
        <w:spacing w:after="0"/>
        <w:ind w:left="-993" w:firstLine="708"/>
        <w:jc w:val="both"/>
        <w:rPr>
          <w:rFonts w:ascii="Garamond" w:eastAsia="Garamond,Bold" w:hAnsi="Garamond" w:cs="Garamond"/>
          <w:sz w:val="20"/>
          <w:szCs w:val="20"/>
          <w:lang w:eastAsia="it-IT"/>
        </w:rPr>
      </w:pPr>
    </w:p>
    <w:p w:rsidR="0009723C" w:rsidRDefault="0009723C" w:rsidP="004417B2">
      <w:pPr>
        <w:spacing w:after="0"/>
        <w:ind w:left="-993" w:firstLine="708"/>
        <w:jc w:val="both"/>
        <w:rPr>
          <w:rFonts w:ascii="Garamond" w:eastAsia="Garamond,Bold" w:hAnsi="Garamond" w:cs="Garamond"/>
          <w:sz w:val="20"/>
          <w:szCs w:val="20"/>
          <w:lang w:eastAsia="it-IT"/>
        </w:rPr>
      </w:pPr>
    </w:p>
    <w:p w:rsidR="00815297" w:rsidRDefault="00815297" w:rsidP="00C523CF">
      <w:pPr>
        <w:ind w:left="-993"/>
      </w:pPr>
    </w:p>
    <w:p w:rsidR="00C523CF" w:rsidRDefault="00C523CF" w:rsidP="00C523CF">
      <w:pPr>
        <w:ind w:left="-993"/>
      </w:pPr>
      <w:r>
        <w:lastRenderedPageBreak/>
        <w:t>AUTORI</w:t>
      </w:r>
      <w:r>
        <w:rPr>
          <w:vertAlign w:val="superscript"/>
        </w:rPr>
        <w:t>1</w:t>
      </w:r>
      <w:r>
        <w:t>:</w:t>
      </w:r>
    </w:p>
    <w:p w:rsidR="00C523CF" w:rsidRDefault="00C523CF" w:rsidP="00C523CF">
      <w:pPr>
        <w:ind w:left="-993"/>
      </w:pPr>
    </w:p>
    <w:p w:rsidR="00C523CF" w:rsidRDefault="00C523CF" w:rsidP="00C523CF">
      <w:pPr>
        <w:ind w:left="-993"/>
      </w:pPr>
      <w:r>
        <w:t>TITOLO:</w:t>
      </w:r>
    </w:p>
    <w:p w:rsidR="00C523CF" w:rsidRDefault="00C523CF" w:rsidP="00C523CF">
      <w:pPr>
        <w:ind w:left="-993"/>
      </w:pPr>
      <w:bookmarkStart w:id="10" w:name="_GoBack"/>
      <w:bookmarkEnd w:id="10"/>
    </w:p>
    <w:p w:rsidR="00C523CF" w:rsidRDefault="00C523CF" w:rsidP="00C523CF">
      <w:pPr>
        <w:ind w:left="-993"/>
      </w:pPr>
      <w:r>
        <w:t>RIVISTA</w:t>
      </w:r>
      <w:r>
        <w:rPr>
          <w:vertAlign w:val="superscript"/>
        </w:rPr>
        <w:t>2</w:t>
      </w:r>
      <w:r>
        <w:t>:</w:t>
      </w:r>
    </w:p>
    <w:p w:rsidR="00C523CF" w:rsidRDefault="00C523CF" w:rsidP="00C523CF">
      <w:pPr>
        <w:ind w:left="-993"/>
      </w:pPr>
    </w:p>
    <w:p w:rsidR="00C523CF" w:rsidRDefault="00C523CF" w:rsidP="00C523CF">
      <w:pPr>
        <w:ind w:left="-993"/>
      </w:pPr>
      <w:r>
        <w:t>ANNO:</w:t>
      </w:r>
    </w:p>
    <w:p w:rsidR="00C523CF" w:rsidRDefault="00C523CF" w:rsidP="00C523CF">
      <w:pPr>
        <w:ind w:left="-993"/>
      </w:pPr>
      <w:r>
        <w:br/>
        <w:t>VOLUME:</w:t>
      </w:r>
    </w:p>
    <w:p w:rsidR="00C523CF" w:rsidRDefault="00C523CF" w:rsidP="00C523CF">
      <w:pPr>
        <w:ind w:left="-993"/>
      </w:pPr>
    </w:p>
    <w:p w:rsidR="00C523CF" w:rsidRDefault="00C523CF" w:rsidP="00C523CF">
      <w:pPr>
        <w:ind w:left="-993"/>
      </w:pPr>
      <w:r>
        <w:t>PAGINE:</w:t>
      </w:r>
    </w:p>
    <w:p w:rsidR="00C523CF" w:rsidRDefault="00C523CF" w:rsidP="00C523CF">
      <w:pPr>
        <w:ind w:left="-993"/>
      </w:pPr>
    </w:p>
    <w:p w:rsidR="00C523CF" w:rsidRDefault="00C523CF" w:rsidP="00C523CF">
      <w:pPr>
        <w:ind w:left="-993"/>
      </w:pPr>
      <w:r>
        <w:t>IF:</w:t>
      </w:r>
    </w:p>
    <w:p w:rsidR="00C523CF" w:rsidRDefault="00C523CF" w:rsidP="00C523CF">
      <w:pPr>
        <w:ind w:left="-993"/>
      </w:pPr>
    </w:p>
    <w:p w:rsidR="00C523CF" w:rsidRDefault="00C523CF" w:rsidP="00C523CF">
      <w:pPr>
        <w:ind w:left="-993"/>
      </w:pPr>
      <w:r>
        <w:rPr>
          <w:vertAlign w:val="superscript"/>
        </w:rPr>
        <w:t>1</w:t>
      </w:r>
      <w:r>
        <w:t>Riportare in grassetto l’autore che partecipa al Premio</w:t>
      </w:r>
    </w:p>
    <w:p w:rsidR="00C523CF" w:rsidRDefault="00C523CF" w:rsidP="00C523CF">
      <w:pPr>
        <w:ind w:left="-993"/>
      </w:pPr>
      <w:r>
        <w:rPr>
          <w:vertAlign w:val="superscript"/>
        </w:rPr>
        <w:t>2</w:t>
      </w:r>
      <w:r>
        <w:t>Riportare il nome della rivista in forma estesa</w:t>
      </w:r>
    </w:p>
    <w:p w:rsidR="00BB0C85" w:rsidRDefault="00BB0C85" w:rsidP="00C523CF">
      <w:pPr>
        <w:ind w:left="-993"/>
      </w:pPr>
    </w:p>
    <w:p w:rsidR="00BB0C85" w:rsidRDefault="00BB0C85" w:rsidP="00C523CF">
      <w:pPr>
        <w:ind w:left="-993"/>
      </w:pPr>
    </w:p>
    <w:p w:rsidR="00BB0C85" w:rsidRDefault="00BB0C85" w:rsidP="00C523CF">
      <w:pPr>
        <w:ind w:left="-993"/>
      </w:pPr>
    </w:p>
    <w:p w:rsidR="00BB0C85" w:rsidRDefault="00BB0C85" w:rsidP="00C523CF">
      <w:pPr>
        <w:ind w:left="-993"/>
      </w:pPr>
      <w:r>
        <w:tab/>
      </w:r>
      <w:r>
        <w:tab/>
      </w:r>
      <w:r>
        <w:tab/>
      </w:r>
      <w:r>
        <w:tab/>
      </w:r>
      <w:r>
        <w:tab/>
      </w:r>
      <w:r>
        <w:tab/>
        <w:t>Firma __________________________________</w:t>
      </w:r>
    </w:p>
    <w:sectPr w:rsidR="00BB0C85" w:rsidSect="00D92DD2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268" w:right="1416" w:bottom="2268" w:left="2268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4FD9" w:rsidRDefault="00784FD9" w:rsidP="00A00082">
      <w:pPr>
        <w:spacing w:after="0" w:line="240" w:lineRule="auto"/>
      </w:pPr>
      <w:r>
        <w:separator/>
      </w:r>
    </w:p>
  </w:endnote>
  <w:endnote w:type="continuationSeparator" w:id="0">
    <w:p w:rsidR="00784FD9" w:rsidRDefault="00784FD9" w:rsidP="00A00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,Bol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4FC" w:rsidRPr="00CE17A0" w:rsidRDefault="009F3B5B" w:rsidP="00AC4855">
    <w:pPr>
      <w:pStyle w:val="Pidipagina"/>
      <w:jc w:val="center"/>
      <w:rPr>
        <w:rFonts w:ascii="Garamond" w:hAnsi="Garamond"/>
        <w:sz w:val="20"/>
        <w:szCs w:val="20"/>
      </w:rPr>
    </w:pPr>
    <w:r w:rsidRPr="00CE17A0">
      <w:rPr>
        <w:rFonts w:ascii="Garamond" w:hAnsi="Garamond"/>
        <w:sz w:val="20"/>
        <w:szCs w:val="20"/>
      </w:rPr>
      <w:fldChar w:fldCharType="begin"/>
    </w:r>
    <w:r w:rsidR="009E24FC" w:rsidRPr="00CE17A0">
      <w:rPr>
        <w:rFonts w:ascii="Garamond" w:hAnsi="Garamond"/>
        <w:sz w:val="20"/>
        <w:szCs w:val="20"/>
      </w:rPr>
      <w:instrText>PAGE   \* MERGEFORMAT</w:instrText>
    </w:r>
    <w:r w:rsidRPr="00CE17A0">
      <w:rPr>
        <w:rFonts w:ascii="Garamond" w:hAnsi="Garamond"/>
        <w:sz w:val="20"/>
        <w:szCs w:val="20"/>
      </w:rPr>
      <w:fldChar w:fldCharType="separate"/>
    </w:r>
    <w:r w:rsidR="00BE3A4E">
      <w:rPr>
        <w:rFonts w:ascii="Garamond" w:hAnsi="Garamond"/>
        <w:noProof/>
        <w:sz w:val="20"/>
        <w:szCs w:val="20"/>
      </w:rPr>
      <w:t>2</w:t>
    </w:r>
    <w:r w:rsidRPr="00CE17A0">
      <w:rPr>
        <w:rFonts w:ascii="Garamond" w:hAnsi="Garamond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253" w:type="dxa"/>
      <w:tblInd w:w="-1452" w:type="dxa"/>
      <w:tblLayout w:type="fixed"/>
      <w:tblLook w:val="04A0" w:firstRow="1" w:lastRow="0" w:firstColumn="1" w:lastColumn="0" w:noHBand="0" w:noVBand="1"/>
    </w:tblPr>
    <w:tblGrid>
      <w:gridCol w:w="1560"/>
      <w:gridCol w:w="2693"/>
    </w:tblGrid>
    <w:tr w:rsidR="00FD1602" w:rsidRPr="00B952C8" w:rsidTr="00FD1602">
      <w:trPr>
        <w:cantSplit/>
      </w:trPr>
      <w:tc>
        <w:tcPr>
          <w:tcW w:w="1560" w:type="dxa"/>
        </w:tcPr>
        <w:p w:rsidR="00FD1602" w:rsidRPr="00B952C8" w:rsidRDefault="00FD1602" w:rsidP="007F015E">
          <w:pPr>
            <w:spacing w:before="60" w:after="0" w:line="240" w:lineRule="auto"/>
            <w:ind w:right="-108"/>
            <w:jc w:val="right"/>
            <w:rPr>
              <w:rFonts w:ascii="Garamond" w:eastAsia="Times New Roman" w:hAnsi="Garamond"/>
              <w:sz w:val="16"/>
              <w:szCs w:val="16"/>
              <w:lang w:eastAsia="it-IT"/>
            </w:rPr>
          </w:pPr>
        </w:p>
      </w:tc>
      <w:tc>
        <w:tcPr>
          <w:tcW w:w="2693" w:type="dxa"/>
        </w:tcPr>
        <w:p w:rsidR="00FD1602" w:rsidRPr="00B952C8" w:rsidRDefault="00FD1602" w:rsidP="007F015E">
          <w:pPr>
            <w:spacing w:after="0" w:line="240" w:lineRule="auto"/>
            <w:jc w:val="right"/>
            <w:rPr>
              <w:rFonts w:ascii="Garamond" w:eastAsia="Times New Roman" w:hAnsi="Garamond"/>
              <w:b/>
              <w:sz w:val="18"/>
              <w:szCs w:val="18"/>
              <w:lang w:eastAsia="it-IT"/>
            </w:rPr>
          </w:pPr>
        </w:p>
      </w:tc>
    </w:tr>
  </w:tbl>
  <w:p w:rsidR="00402D17" w:rsidRPr="00E3387B" w:rsidRDefault="00402D17" w:rsidP="00402D17">
    <w:pPr>
      <w:pStyle w:val="Pidipagina"/>
      <w:tabs>
        <w:tab w:val="clear" w:pos="9638"/>
      </w:tabs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4FD9" w:rsidRDefault="00784FD9" w:rsidP="00A00082">
      <w:pPr>
        <w:spacing w:after="0" w:line="240" w:lineRule="auto"/>
      </w:pPr>
      <w:r>
        <w:separator/>
      </w:r>
    </w:p>
  </w:footnote>
  <w:footnote w:type="continuationSeparator" w:id="0">
    <w:p w:rsidR="00784FD9" w:rsidRDefault="00784FD9" w:rsidP="00A00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7DE" w:rsidRPr="00C01E5D" w:rsidRDefault="0009723C" w:rsidP="007317DE">
    <w:pPr>
      <w:pStyle w:val="Intestazione"/>
      <w:tabs>
        <w:tab w:val="clear" w:pos="4819"/>
        <w:tab w:val="clear" w:pos="9638"/>
      </w:tabs>
      <w:ind w:left="-993"/>
      <w:jc w:val="center"/>
      <w:rPr>
        <w:rFonts w:ascii="Garamond" w:hAnsi="Garamond"/>
        <w:b/>
      </w:rPr>
    </w:pPr>
    <w:r>
      <w:rPr>
        <w:rFonts w:ascii="Garamond" w:hAnsi="Garamond"/>
        <w:b/>
        <w:sz w:val="24"/>
        <w:szCs w:val="24"/>
      </w:rPr>
      <w:t xml:space="preserve">Scheda della pubblicazione scientifica allegata alla domanda di partecipazione </w:t>
    </w:r>
    <w:r w:rsidRPr="00C93613">
      <w:rPr>
        <w:rFonts w:ascii="Garamond" w:eastAsia="Garamond,Bold" w:hAnsi="Garamond" w:cs="Garamond,Bold"/>
        <w:b/>
        <w:bCs/>
        <w:sz w:val="24"/>
        <w:szCs w:val="24"/>
        <w:lang w:eastAsia="it-IT"/>
      </w:rPr>
      <w:t xml:space="preserve">al </w:t>
    </w:r>
    <w:r w:rsidR="007317DE">
      <w:rPr>
        <w:rFonts w:ascii="Garamond" w:eastAsia="Garamond,Bold" w:hAnsi="Garamond" w:cs="Garamond,Bold"/>
        <w:b/>
        <w:bCs/>
        <w:sz w:val="24"/>
        <w:szCs w:val="24"/>
        <w:lang w:eastAsia="it-IT"/>
      </w:rPr>
      <w:t>“</w:t>
    </w:r>
    <w:r w:rsidR="007317DE" w:rsidRPr="00C01E5D">
      <w:rPr>
        <w:rFonts w:ascii="Garamond" w:eastAsia="Garamond,Bold" w:hAnsi="Garamond" w:cs="Garamond,Bold"/>
        <w:b/>
        <w:bCs/>
        <w:lang w:eastAsia="it-IT"/>
      </w:rPr>
      <w:t xml:space="preserve">PREMIO MIGLIOR </w:t>
    </w:r>
    <w:r w:rsidR="007317DE" w:rsidRPr="00C01E5D">
      <w:rPr>
        <w:rFonts w:ascii="Garamond" w:hAnsi="Garamond" w:cs="Calibri,Bold"/>
        <w:b/>
        <w:bCs/>
      </w:rPr>
      <w:t xml:space="preserve">DOTTORANDO IN </w:t>
    </w:r>
    <w:r w:rsidR="007317DE" w:rsidRPr="00C01E5D">
      <w:rPr>
        <w:rFonts w:ascii="Garamond" w:hAnsi="Garamond"/>
        <w:b/>
      </w:rPr>
      <w:t xml:space="preserve">SCIENZE DELLA VITA E BIOTECNOLOGIE </w:t>
    </w:r>
    <w:r w:rsidR="007317DE">
      <w:rPr>
        <w:rFonts w:ascii="Garamond" w:hAnsi="Garamond"/>
        <w:b/>
      </w:rPr>
      <w:t xml:space="preserve">ANNO </w:t>
    </w:r>
    <w:r w:rsidR="007317DE" w:rsidRPr="00C01E5D">
      <w:rPr>
        <w:rFonts w:ascii="Garamond" w:hAnsi="Garamond"/>
        <w:b/>
      </w:rPr>
      <w:t xml:space="preserve"> 20</w:t>
    </w:r>
    <w:r w:rsidR="00BE3A4E">
      <w:rPr>
        <w:rFonts w:ascii="Garamond" w:hAnsi="Garamond"/>
        <w:b/>
      </w:rPr>
      <w:t>2</w:t>
    </w:r>
    <w:r w:rsidR="008508B4">
      <w:rPr>
        <w:rFonts w:ascii="Garamond" w:hAnsi="Garamond"/>
        <w:b/>
      </w:rPr>
      <w:t>1</w:t>
    </w:r>
    <w:r w:rsidR="007317DE">
      <w:rPr>
        <w:rFonts w:ascii="Garamond" w:hAnsi="Garamond"/>
        <w:b/>
      </w:rPr>
      <w:t>”</w:t>
    </w:r>
  </w:p>
  <w:p w:rsidR="0009723C" w:rsidRPr="00C93613" w:rsidRDefault="0009723C" w:rsidP="0009723C">
    <w:pPr>
      <w:pStyle w:val="Intestazione"/>
      <w:tabs>
        <w:tab w:val="clear" w:pos="4819"/>
        <w:tab w:val="clear" w:pos="9638"/>
      </w:tabs>
      <w:ind w:left="-993"/>
      <w:jc w:val="center"/>
      <w:rPr>
        <w:rFonts w:ascii="Garamond" w:hAnsi="Garamond"/>
        <w:b/>
        <w:sz w:val="24"/>
        <w:szCs w:val="24"/>
      </w:rPr>
    </w:pPr>
  </w:p>
  <w:p w:rsidR="0009723C" w:rsidRDefault="0009723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23C" w:rsidRPr="00023583" w:rsidRDefault="0009723C" w:rsidP="0009723C">
    <w:pPr>
      <w:spacing w:after="0"/>
      <w:ind w:right="-144"/>
      <w:rPr>
        <w:rFonts w:ascii="Garamond" w:hAnsi="Garamond"/>
        <w:sz w:val="2"/>
        <w:szCs w:val="2"/>
      </w:rPr>
    </w:pPr>
  </w:p>
  <w:p w:rsidR="0009723C" w:rsidRDefault="0009723C" w:rsidP="0009723C">
    <w:pPr>
      <w:spacing w:after="0"/>
      <w:ind w:left="-993" w:firstLine="708"/>
      <w:jc w:val="both"/>
      <w:rPr>
        <w:rFonts w:ascii="Garamond" w:hAnsi="Garamond"/>
      </w:rPr>
    </w:pPr>
    <w:r>
      <w:rPr>
        <w:rFonts w:ascii="Garamond" w:hAnsi="Garamond"/>
      </w:rPr>
      <w:t>(Allegato A – domanda di partecipazione)</w:t>
    </w:r>
  </w:p>
  <w:p w:rsidR="00C01E5D" w:rsidRDefault="0009723C" w:rsidP="00C01E5D">
    <w:pPr>
      <w:spacing w:after="0"/>
      <w:ind w:left="-993" w:firstLine="708"/>
      <w:jc w:val="right"/>
      <w:rPr>
        <w:rFonts w:ascii="Garamond" w:hAnsi="Garamond"/>
      </w:rPr>
    </w:pPr>
    <w:r>
      <w:rPr>
        <w:rFonts w:ascii="Garamond" w:hAnsi="Garamond"/>
      </w:rPr>
      <w:t>Al Coordinatore del Dottorato in</w:t>
    </w:r>
    <w:r w:rsidR="00C01E5D">
      <w:rPr>
        <w:rFonts w:ascii="Garamond" w:hAnsi="Garamond"/>
      </w:rPr>
      <w:t xml:space="preserve"> </w:t>
    </w:r>
  </w:p>
  <w:p w:rsidR="0009723C" w:rsidRPr="00C01E5D" w:rsidRDefault="00C01E5D" w:rsidP="00C01E5D">
    <w:pPr>
      <w:spacing w:after="0"/>
      <w:ind w:left="-993" w:firstLine="708"/>
      <w:jc w:val="right"/>
      <w:rPr>
        <w:rFonts w:ascii="Garamond" w:hAnsi="Garamond"/>
      </w:rPr>
    </w:pPr>
    <w:r>
      <w:rPr>
        <w:rFonts w:ascii="Garamond" w:hAnsi="Garamond"/>
      </w:rPr>
      <w:t xml:space="preserve">Scienze della Vita e Biotecnologie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;visibility:visible" o:bullet="t">
        <v:imagedata r:id="rId1" o:title="MC900441455[1]" croptop="13274f" cropbottom="23228f" cropleft="13274f" cropright="4977f" grayscale="t"/>
      </v:shape>
    </w:pict>
  </w:numPicBullet>
  <w:abstractNum w:abstractNumId="0" w15:restartNumberingAfterBreak="0">
    <w:nsid w:val="00DB6DD1"/>
    <w:multiLevelType w:val="hybridMultilevel"/>
    <w:tmpl w:val="95BE344A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22501F1"/>
    <w:multiLevelType w:val="hybridMultilevel"/>
    <w:tmpl w:val="FBA46A76"/>
    <w:lvl w:ilvl="0" w:tplc="1AB27A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E096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2DE39E5"/>
    <w:multiLevelType w:val="hybridMultilevel"/>
    <w:tmpl w:val="8B968AE0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 w15:restartNumberingAfterBreak="0">
    <w:nsid w:val="04433EA5"/>
    <w:multiLevelType w:val="hybridMultilevel"/>
    <w:tmpl w:val="02A23C6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06648"/>
    <w:multiLevelType w:val="hybridMultilevel"/>
    <w:tmpl w:val="DA1AAF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6380A"/>
    <w:multiLevelType w:val="hybridMultilevel"/>
    <w:tmpl w:val="539E4BB8"/>
    <w:lvl w:ilvl="0" w:tplc="CFE2944C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42AFA"/>
    <w:multiLevelType w:val="singleLevel"/>
    <w:tmpl w:val="C8A4C9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i/>
        <w:iCs/>
      </w:rPr>
    </w:lvl>
  </w:abstractNum>
  <w:abstractNum w:abstractNumId="8" w15:restartNumberingAfterBreak="0">
    <w:nsid w:val="19A57A7A"/>
    <w:multiLevelType w:val="hybridMultilevel"/>
    <w:tmpl w:val="CFD0126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97099D"/>
    <w:multiLevelType w:val="hybridMultilevel"/>
    <w:tmpl w:val="FBA46A76"/>
    <w:lvl w:ilvl="0" w:tplc="1AB27A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55244"/>
    <w:multiLevelType w:val="hybridMultilevel"/>
    <w:tmpl w:val="A0EC236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2008C"/>
    <w:multiLevelType w:val="hybridMultilevel"/>
    <w:tmpl w:val="719835BA"/>
    <w:lvl w:ilvl="0" w:tplc="1AC693C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CC7291"/>
    <w:multiLevelType w:val="hybridMultilevel"/>
    <w:tmpl w:val="783CFD94"/>
    <w:lvl w:ilvl="0" w:tplc="EF0638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2DE1E4A"/>
    <w:multiLevelType w:val="hybridMultilevel"/>
    <w:tmpl w:val="481E3114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337D6D63"/>
    <w:multiLevelType w:val="hybridMultilevel"/>
    <w:tmpl w:val="0E14521C"/>
    <w:lvl w:ilvl="0" w:tplc="7090B6E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FD13F9"/>
    <w:multiLevelType w:val="hybridMultilevel"/>
    <w:tmpl w:val="4F7A5F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D50AD"/>
    <w:multiLevelType w:val="hybridMultilevel"/>
    <w:tmpl w:val="A9940CE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D2A314A"/>
    <w:multiLevelType w:val="hybridMultilevel"/>
    <w:tmpl w:val="A0148D66"/>
    <w:lvl w:ilvl="0" w:tplc="04100005">
      <w:start w:val="1"/>
      <w:numFmt w:val="bullet"/>
      <w:lvlText w:val=""/>
      <w:lvlJc w:val="left"/>
      <w:pPr>
        <w:tabs>
          <w:tab w:val="num" w:pos="578"/>
        </w:tabs>
        <w:ind w:left="57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8" w15:restartNumberingAfterBreak="0">
    <w:nsid w:val="3D647496"/>
    <w:multiLevelType w:val="hybridMultilevel"/>
    <w:tmpl w:val="BF1E6C64"/>
    <w:lvl w:ilvl="0" w:tplc="4B78D3A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EA3E8F"/>
    <w:multiLevelType w:val="hybridMultilevel"/>
    <w:tmpl w:val="737495E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681E5F"/>
    <w:multiLevelType w:val="hybridMultilevel"/>
    <w:tmpl w:val="4250480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E248B4">
      <w:numFmt w:val="bullet"/>
      <w:lvlText w:val="•"/>
      <w:lvlJc w:val="left"/>
      <w:pPr>
        <w:ind w:left="1785" w:hanging="705"/>
      </w:pPr>
      <w:rPr>
        <w:rFonts w:ascii="Arial" w:eastAsia="Times New Roman" w:hAnsi="Aria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683492"/>
    <w:multiLevelType w:val="hybridMultilevel"/>
    <w:tmpl w:val="7F86B9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286293"/>
    <w:multiLevelType w:val="hybridMultilevel"/>
    <w:tmpl w:val="FEF804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E01CFD"/>
    <w:multiLevelType w:val="hybridMultilevel"/>
    <w:tmpl w:val="A178E490"/>
    <w:lvl w:ilvl="0" w:tplc="62A48DB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auto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5A3851"/>
    <w:multiLevelType w:val="hybridMultilevel"/>
    <w:tmpl w:val="6BA4122A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5" w15:restartNumberingAfterBreak="0">
    <w:nsid w:val="6AA220B5"/>
    <w:multiLevelType w:val="hybridMultilevel"/>
    <w:tmpl w:val="40183C2E"/>
    <w:lvl w:ilvl="0" w:tplc="4B78D3A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B865D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25"/>
  </w:num>
  <w:num w:numId="5">
    <w:abstractNumId w:val="0"/>
  </w:num>
  <w:num w:numId="6">
    <w:abstractNumId w:val="3"/>
  </w:num>
  <w:num w:numId="7">
    <w:abstractNumId w:val="24"/>
  </w:num>
  <w:num w:numId="8">
    <w:abstractNumId w:val="13"/>
  </w:num>
  <w:num w:numId="9">
    <w:abstractNumId w:val="16"/>
  </w:num>
  <w:num w:numId="10">
    <w:abstractNumId w:val="10"/>
  </w:num>
  <w:num w:numId="11">
    <w:abstractNumId w:val="15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7"/>
  </w:num>
  <w:num w:numId="15">
    <w:abstractNumId w:val="8"/>
  </w:num>
  <w:num w:numId="16">
    <w:abstractNumId w:val="22"/>
  </w:num>
  <w:num w:numId="17">
    <w:abstractNumId w:val="20"/>
  </w:num>
  <w:num w:numId="18">
    <w:abstractNumId w:val="7"/>
  </w:num>
  <w:num w:numId="19">
    <w:abstractNumId w:val="2"/>
  </w:num>
  <w:num w:numId="20">
    <w:abstractNumId w:val="26"/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21"/>
  </w:num>
  <w:num w:numId="26">
    <w:abstractNumId w:val="11"/>
  </w:num>
  <w:num w:numId="27">
    <w:abstractNumId w:val="18"/>
  </w:num>
  <w:num w:numId="28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sposito Chiara">
    <w15:presenceInfo w15:providerId="None" w15:userId="Esposito Chia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00082"/>
    <w:rsid w:val="00012165"/>
    <w:rsid w:val="00015861"/>
    <w:rsid w:val="0001714F"/>
    <w:rsid w:val="000212B5"/>
    <w:rsid w:val="00022020"/>
    <w:rsid w:val="00022C88"/>
    <w:rsid w:val="00023583"/>
    <w:rsid w:val="000256E4"/>
    <w:rsid w:val="00031550"/>
    <w:rsid w:val="00036533"/>
    <w:rsid w:val="00037056"/>
    <w:rsid w:val="00041B68"/>
    <w:rsid w:val="0004609D"/>
    <w:rsid w:val="00050FFB"/>
    <w:rsid w:val="00055A73"/>
    <w:rsid w:val="00060949"/>
    <w:rsid w:val="000625E4"/>
    <w:rsid w:val="00063E2C"/>
    <w:rsid w:val="00073D4A"/>
    <w:rsid w:val="00075679"/>
    <w:rsid w:val="00083C9F"/>
    <w:rsid w:val="000911B5"/>
    <w:rsid w:val="00091809"/>
    <w:rsid w:val="00093641"/>
    <w:rsid w:val="0009723C"/>
    <w:rsid w:val="000B0F60"/>
    <w:rsid w:val="000B1CD3"/>
    <w:rsid w:val="000B2062"/>
    <w:rsid w:val="000B3998"/>
    <w:rsid w:val="000B4781"/>
    <w:rsid w:val="000C5DA7"/>
    <w:rsid w:val="000C7744"/>
    <w:rsid w:val="000D19C6"/>
    <w:rsid w:val="000D69B0"/>
    <w:rsid w:val="000E1140"/>
    <w:rsid w:val="000E1398"/>
    <w:rsid w:val="000E79E6"/>
    <w:rsid w:val="000F3FFB"/>
    <w:rsid w:val="001003F2"/>
    <w:rsid w:val="00104CAD"/>
    <w:rsid w:val="00104E85"/>
    <w:rsid w:val="00105464"/>
    <w:rsid w:val="0010631B"/>
    <w:rsid w:val="00107A39"/>
    <w:rsid w:val="00116641"/>
    <w:rsid w:val="00116C85"/>
    <w:rsid w:val="0012093A"/>
    <w:rsid w:val="00122DE2"/>
    <w:rsid w:val="00126069"/>
    <w:rsid w:val="00126CE5"/>
    <w:rsid w:val="00127966"/>
    <w:rsid w:val="00133864"/>
    <w:rsid w:val="00133D97"/>
    <w:rsid w:val="00136997"/>
    <w:rsid w:val="00140899"/>
    <w:rsid w:val="00145163"/>
    <w:rsid w:val="0015533C"/>
    <w:rsid w:val="001558F8"/>
    <w:rsid w:val="00162389"/>
    <w:rsid w:val="00167100"/>
    <w:rsid w:val="001719A4"/>
    <w:rsid w:val="00174176"/>
    <w:rsid w:val="001751C7"/>
    <w:rsid w:val="00176D61"/>
    <w:rsid w:val="00180670"/>
    <w:rsid w:val="00184453"/>
    <w:rsid w:val="00194B52"/>
    <w:rsid w:val="00195CF8"/>
    <w:rsid w:val="0019659F"/>
    <w:rsid w:val="001B04C7"/>
    <w:rsid w:val="001B35EA"/>
    <w:rsid w:val="001B51AB"/>
    <w:rsid w:val="001B6FA5"/>
    <w:rsid w:val="001C34BA"/>
    <w:rsid w:val="001C6869"/>
    <w:rsid w:val="001D20C5"/>
    <w:rsid w:val="001D6296"/>
    <w:rsid w:val="001D64CD"/>
    <w:rsid w:val="001D7601"/>
    <w:rsid w:val="001E3F8F"/>
    <w:rsid w:val="001E448A"/>
    <w:rsid w:val="001E4C3A"/>
    <w:rsid w:val="001F1852"/>
    <w:rsid w:val="001F2559"/>
    <w:rsid w:val="001F3256"/>
    <w:rsid w:val="001F66D9"/>
    <w:rsid w:val="00203A6C"/>
    <w:rsid w:val="00210956"/>
    <w:rsid w:val="002156E8"/>
    <w:rsid w:val="0023001C"/>
    <w:rsid w:val="00234DEB"/>
    <w:rsid w:val="00236EE1"/>
    <w:rsid w:val="00236F19"/>
    <w:rsid w:val="00241ECB"/>
    <w:rsid w:val="00247D58"/>
    <w:rsid w:val="002522FF"/>
    <w:rsid w:val="00254DC0"/>
    <w:rsid w:val="00257DE0"/>
    <w:rsid w:val="00260E21"/>
    <w:rsid w:val="0026160C"/>
    <w:rsid w:val="00261A53"/>
    <w:rsid w:val="00270C04"/>
    <w:rsid w:val="002758E3"/>
    <w:rsid w:val="00285AF2"/>
    <w:rsid w:val="00287071"/>
    <w:rsid w:val="002A1A8C"/>
    <w:rsid w:val="002A32A0"/>
    <w:rsid w:val="002A52C6"/>
    <w:rsid w:val="002B5E2F"/>
    <w:rsid w:val="002C14E6"/>
    <w:rsid w:val="002C5469"/>
    <w:rsid w:val="002D2E17"/>
    <w:rsid w:val="002D3283"/>
    <w:rsid w:val="002D390C"/>
    <w:rsid w:val="002D41FC"/>
    <w:rsid w:val="002D4E04"/>
    <w:rsid w:val="002E14A2"/>
    <w:rsid w:val="002E1A96"/>
    <w:rsid w:val="002E306B"/>
    <w:rsid w:val="002E44E6"/>
    <w:rsid w:val="002F0A20"/>
    <w:rsid w:val="002F1EB8"/>
    <w:rsid w:val="002F40B5"/>
    <w:rsid w:val="0031167F"/>
    <w:rsid w:val="0031396D"/>
    <w:rsid w:val="00313D42"/>
    <w:rsid w:val="00314579"/>
    <w:rsid w:val="00314D0D"/>
    <w:rsid w:val="003204EB"/>
    <w:rsid w:val="00322473"/>
    <w:rsid w:val="003240D1"/>
    <w:rsid w:val="00324648"/>
    <w:rsid w:val="00324ECB"/>
    <w:rsid w:val="00327106"/>
    <w:rsid w:val="00342B91"/>
    <w:rsid w:val="0035318D"/>
    <w:rsid w:val="003577F4"/>
    <w:rsid w:val="003616BA"/>
    <w:rsid w:val="00362FC1"/>
    <w:rsid w:val="00370C27"/>
    <w:rsid w:val="00377AC7"/>
    <w:rsid w:val="00380BC0"/>
    <w:rsid w:val="00381CDE"/>
    <w:rsid w:val="003848FA"/>
    <w:rsid w:val="00384FC7"/>
    <w:rsid w:val="00387850"/>
    <w:rsid w:val="003963FA"/>
    <w:rsid w:val="003A0590"/>
    <w:rsid w:val="003A5741"/>
    <w:rsid w:val="003B08EA"/>
    <w:rsid w:val="003B3A4F"/>
    <w:rsid w:val="003B546C"/>
    <w:rsid w:val="003D4574"/>
    <w:rsid w:val="003E1EF0"/>
    <w:rsid w:val="003E5025"/>
    <w:rsid w:val="003E5900"/>
    <w:rsid w:val="003E613C"/>
    <w:rsid w:val="003E7DC3"/>
    <w:rsid w:val="003F0335"/>
    <w:rsid w:val="003F15EB"/>
    <w:rsid w:val="003F2E5E"/>
    <w:rsid w:val="003F408A"/>
    <w:rsid w:val="003F7783"/>
    <w:rsid w:val="004001DC"/>
    <w:rsid w:val="00402D17"/>
    <w:rsid w:val="00410A9C"/>
    <w:rsid w:val="00414771"/>
    <w:rsid w:val="00414DDB"/>
    <w:rsid w:val="00426340"/>
    <w:rsid w:val="004316F2"/>
    <w:rsid w:val="0043503C"/>
    <w:rsid w:val="00437283"/>
    <w:rsid w:val="00440ABB"/>
    <w:rsid w:val="004417B2"/>
    <w:rsid w:val="004473E0"/>
    <w:rsid w:val="00452E78"/>
    <w:rsid w:val="004702AD"/>
    <w:rsid w:val="004747AE"/>
    <w:rsid w:val="004848CF"/>
    <w:rsid w:val="00491C17"/>
    <w:rsid w:val="00493B9A"/>
    <w:rsid w:val="00494B42"/>
    <w:rsid w:val="004A6ED7"/>
    <w:rsid w:val="004B054C"/>
    <w:rsid w:val="004B09F9"/>
    <w:rsid w:val="004B523E"/>
    <w:rsid w:val="004B7FBA"/>
    <w:rsid w:val="004C257C"/>
    <w:rsid w:val="004C3650"/>
    <w:rsid w:val="004C5E25"/>
    <w:rsid w:val="004C66DD"/>
    <w:rsid w:val="004C7FFE"/>
    <w:rsid w:val="004D3686"/>
    <w:rsid w:val="004D4981"/>
    <w:rsid w:val="004E4745"/>
    <w:rsid w:val="004F55F3"/>
    <w:rsid w:val="004F6F7C"/>
    <w:rsid w:val="00504186"/>
    <w:rsid w:val="00506359"/>
    <w:rsid w:val="00510296"/>
    <w:rsid w:val="00530445"/>
    <w:rsid w:val="005348ED"/>
    <w:rsid w:val="00540C28"/>
    <w:rsid w:val="005476FF"/>
    <w:rsid w:val="00552AB3"/>
    <w:rsid w:val="0056008D"/>
    <w:rsid w:val="005610C1"/>
    <w:rsid w:val="00561E92"/>
    <w:rsid w:val="005639E4"/>
    <w:rsid w:val="0056449B"/>
    <w:rsid w:val="00564B69"/>
    <w:rsid w:val="00567F33"/>
    <w:rsid w:val="00572B1F"/>
    <w:rsid w:val="00574D3E"/>
    <w:rsid w:val="00576207"/>
    <w:rsid w:val="00584315"/>
    <w:rsid w:val="00593FB0"/>
    <w:rsid w:val="005951AC"/>
    <w:rsid w:val="005B1655"/>
    <w:rsid w:val="005C454A"/>
    <w:rsid w:val="005C519B"/>
    <w:rsid w:val="005D03F5"/>
    <w:rsid w:val="005D0E36"/>
    <w:rsid w:val="005D1DF8"/>
    <w:rsid w:val="005D1E10"/>
    <w:rsid w:val="005F0886"/>
    <w:rsid w:val="005F1267"/>
    <w:rsid w:val="005F4878"/>
    <w:rsid w:val="006013CA"/>
    <w:rsid w:val="00621D7C"/>
    <w:rsid w:val="00624345"/>
    <w:rsid w:val="006304AF"/>
    <w:rsid w:val="00631FC6"/>
    <w:rsid w:val="00633FA1"/>
    <w:rsid w:val="00641C80"/>
    <w:rsid w:val="00644BEA"/>
    <w:rsid w:val="00645CE5"/>
    <w:rsid w:val="00653048"/>
    <w:rsid w:val="00655112"/>
    <w:rsid w:val="00661F6A"/>
    <w:rsid w:val="006620CA"/>
    <w:rsid w:val="00665092"/>
    <w:rsid w:val="00671EBE"/>
    <w:rsid w:val="00680CA0"/>
    <w:rsid w:val="0068333C"/>
    <w:rsid w:val="00683C62"/>
    <w:rsid w:val="0068673A"/>
    <w:rsid w:val="00691734"/>
    <w:rsid w:val="00693378"/>
    <w:rsid w:val="00693D92"/>
    <w:rsid w:val="00695AB6"/>
    <w:rsid w:val="006A4020"/>
    <w:rsid w:val="006A63C0"/>
    <w:rsid w:val="006A6D1D"/>
    <w:rsid w:val="006B2F45"/>
    <w:rsid w:val="006C09ED"/>
    <w:rsid w:val="006C4D0D"/>
    <w:rsid w:val="006C6DE8"/>
    <w:rsid w:val="006D28B7"/>
    <w:rsid w:val="006D2CF7"/>
    <w:rsid w:val="006D7D31"/>
    <w:rsid w:val="006E1E5E"/>
    <w:rsid w:val="006E3DA9"/>
    <w:rsid w:val="006E4B59"/>
    <w:rsid w:val="006E7422"/>
    <w:rsid w:val="006F70B5"/>
    <w:rsid w:val="006F7C95"/>
    <w:rsid w:val="007027E9"/>
    <w:rsid w:val="00712A5F"/>
    <w:rsid w:val="00714BAE"/>
    <w:rsid w:val="00716058"/>
    <w:rsid w:val="0072700F"/>
    <w:rsid w:val="00730BC8"/>
    <w:rsid w:val="007317DE"/>
    <w:rsid w:val="00733304"/>
    <w:rsid w:val="0074249A"/>
    <w:rsid w:val="00745B7A"/>
    <w:rsid w:val="0074715E"/>
    <w:rsid w:val="007475B2"/>
    <w:rsid w:val="00753718"/>
    <w:rsid w:val="00760177"/>
    <w:rsid w:val="007633D6"/>
    <w:rsid w:val="00764E89"/>
    <w:rsid w:val="00784FD9"/>
    <w:rsid w:val="00785114"/>
    <w:rsid w:val="00786F0D"/>
    <w:rsid w:val="007A3B3C"/>
    <w:rsid w:val="007A444A"/>
    <w:rsid w:val="007A62E9"/>
    <w:rsid w:val="007B4245"/>
    <w:rsid w:val="007B78AB"/>
    <w:rsid w:val="007C3D5C"/>
    <w:rsid w:val="007D303E"/>
    <w:rsid w:val="007D4147"/>
    <w:rsid w:val="007D65E2"/>
    <w:rsid w:val="007D6C22"/>
    <w:rsid w:val="007D6D3E"/>
    <w:rsid w:val="007D7A2A"/>
    <w:rsid w:val="007D7ABC"/>
    <w:rsid w:val="007E2197"/>
    <w:rsid w:val="007E6BA0"/>
    <w:rsid w:val="007F015E"/>
    <w:rsid w:val="007F4F09"/>
    <w:rsid w:val="00803468"/>
    <w:rsid w:val="008050D9"/>
    <w:rsid w:val="00815297"/>
    <w:rsid w:val="008213A7"/>
    <w:rsid w:val="0083271A"/>
    <w:rsid w:val="00845A75"/>
    <w:rsid w:val="00846FE0"/>
    <w:rsid w:val="008508B4"/>
    <w:rsid w:val="0086643B"/>
    <w:rsid w:val="0087314F"/>
    <w:rsid w:val="00877458"/>
    <w:rsid w:val="008803B4"/>
    <w:rsid w:val="00880D07"/>
    <w:rsid w:val="00887CF2"/>
    <w:rsid w:val="00893477"/>
    <w:rsid w:val="008A3C15"/>
    <w:rsid w:val="008A780F"/>
    <w:rsid w:val="008B0637"/>
    <w:rsid w:val="008B4794"/>
    <w:rsid w:val="008C5A14"/>
    <w:rsid w:val="008C5B72"/>
    <w:rsid w:val="008C7169"/>
    <w:rsid w:val="008F29ED"/>
    <w:rsid w:val="0090072D"/>
    <w:rsid w:val="009141BA"/>
    <w:rsid w:val="0091770F"/>
    <w:rsid w:val="0092157E"/>
    <w:rsid w:val="00930193"/>
    <w:rsid w:val="0093583C"/>
    <w:rsid w:val="00942863"/>
    <w:rsid w:val="00946A6A"/>
    <w:rsid w:val="00953190"/>
    <w:rsid w:val="009579E2"/>
    <w:rsid w:val="00966D14"/>
    <w:rsid w:val="00973906"/>
    <w:rsid w:val="009753CA"/>
    <w:rsid w:val="009767AF"/>
    <w:rsid w:val="00977A07"/>
    <w:rsid w:val="00985B1A"/>
    <w:rsid w:val="009958C0"/>
    <w:rsid w:val="009B61FE"/>
    <w:rsid w:val="009B7C6D"/>
    <w:rsid w:val="009C724E"/>
    <w:rsid w:val="009D1741"/>
    <w:rsid w:val="009D18AA"/>
    <w:rsid w:val="009D21AF"/>
    <w:rsid w:val="009E24FC"/>
    <w:rsid w:val="009E3DB2"/>
    <w:rsid w:val="009E5342"/>
    <w:rsid w:val="009F05E6"/>
    <w:rsid w:val="009F3B5B"/>
    <w:rsid w:val="00A00082"/>
    <w:rsid w:val="00A02832"/>
    <w:rsid w:val="00A0315D"/>
    <w:rsid w:val="00A0569F"/>
    <w:rsid w:val="00A16816"/>
    <w:rsid w:val="00A33F69"/>
    <w:rsid w:val="00A36B5A"/>
    <w:rsid w:val="00A3724D"/>
    <w:rsid w:val="00A42FE8"/>
    <w:rsid w:val="00A45862"/>
    <w:rsid w:val="00A461B8"/>
    <w:rsid w:val="00A53EE2"/>
    <w:rsid w:val="00A563E2"/>
    <w:rsid w:val="00A61F1E"/>
    <w:rsid w:val="00A636A5"/>
    <w:rsid w:val="00A64C6E"/>
    <w:rsid w:val="00A6620B"/>
    <w:rsid w:val="00A714BF"/>
    <w:rsid w:val="00A77137"/>
    <w:rsid w:val="00A8128E"/>
    <w:rsid w:val="00A82160"/>
    <w:rsid w:val="00A86C0D"/>
    <w:rsid w:val="00A95134"/>
    <w:rsid w:val="00AB19CF"/>
    <w:rsid w:val="00AB32D6"/>
    <w:rsid w:val="00AC1C37"/>
    <w:rsid w:val="00AC4855"/>
    <w:rsid w:val="00AD759A"/>
    <w:rsid w:val="00AE20EF"/>
    <w:rsid w:val="00AE378E"/>
    <w:rsid w:val="00AF2EAB"/>
    <w:rsid w:val="00B006A3"/>
    <w:rsid w:val="00B11551"/>
    <w:rsid w:val="00B12D86"/>
    <w:rsid w:val="00B15886"/>
    <w:rsid w:val="00B163F9"/>
    <w:rsid w:val="00B16936"/>
    <w:rsid w:val="00B20E51"/>
    <w:rsid w:val="00B27BB9"/>
    <w:rsid w:val="00B40F07"/>
    <w:rsid w:val="00B4323B"/>
    <w:rsid w:val="00B46C29"/>
    <w:rsid w:val="00B4726D"/>
    <w:rsid w:val="00B53B48"/>
    <w:rsid w:val="00B542C6"/>
    <w:rsid w:val="00B73FC4"/>
    <w:rsid w:val="00B874E6"/>
    <w:rsid w:val="00B8767A"/>
    <w:rsid w:val="00B878E7"/>
    <w:rsid w:val="00B87C72"/>
    <w:rsid w:val="00B9058D"/>
    <w:rsid w:val="00BB0C85"/>
    <w:rsid w:val="00BC54F9"/>
    <w:rsid w:val="00BC6396"/>
    <w:rsid w:val="00BD0B98"/>
    <w:rsid w:val="00BD1855"/>
    <w:rsid w:val="00BD1A5F"/>
    <w:rsid w:val="00BD3F51"/>
    <w:rsid w:val="00BE3484"/>
    <w:rsid w:val="00BE3A4E"/>
    <w:rsid w:val="00BF2E60"/>
    <w:rsid w:val="00BF5447"/>
    <w:rsid w:val="00BF77B5"/>
    <w:rsid w:val="00C01E5D"/>
    <w:rsid w:val="00C10F79"/>
    <w:rsid w:val="00C23E01"/>
    <w:rsid w:val="00C246CA"/>
    <w:rsid w:val="00C24E79"/>
    <w:rsid w:val="00C27457"/>
    <w:rsid w:val="00C31127"/>
    <w:rsid w:val="00C453D3"/>
    <w:rsid w:val="00C46624"/>
    <w:rsid w:val="00C50B0F"/>
    <w:rsid w:val="00C523CF"/>
    <w:rsid w:val="00C52E46"/>
    <w:rsid w:val="00C548AD"/>
    <w:rsid w:val="00C54D34"/>
    <w:rsid w:val="00C54EB1"/>
    <w:rsid w:val="00C56014"/>
    <w:rsid w:val="00C6744B"/>
    <w:rsid w:val="00C71C5A"/>
    <w:rsid w:val="00C73739"/>
    <w:rsid w:val="00C80BA7"/>
    <w:rsid w:val="00C854CC"/>
    <w:rsid w:val="00C856C1"/>
    <w:rsid w:val="00C85B56"/>
    <w:rsid w:val="00C93613"/>
    <w:rsid w:val="00C9378A"/>
    <w:rsid w:val="00C96B87"/>
    <w:rsid w:val="00CA5060"/>
    <w:rsid w:val="00CB2F5E"/>
    <w:rsid w:val="00CB2FC0"/>
    <w:rsid w:val="00CC054B"/>
    <w:rsid w:val="00CC17AE"/>
    <w:rsid w:val="00CC4AC8"/>
    <w:rsid w:val="00CC57E1"/>
    <w:rsid w:val="00CC7081"/>
    <w:rsid w:val="00CD502A"/>
    <w:rsid w:val="00CD7AD2"/>
    <w:rsid w:val="00CE0FF1"/>
    <w:rsid w:val="00CE17A0"/>
    <w:rsid w:val="00CE33E4"/>
    <w:rsid w:val="00CE5019"/>
    <w:rsid w:val="00CF16F4"/>
    <w:rsid w:val="00CF21E6"/>
    <w:rsid w:val="00CF466B"/>
    <w:rsid w:val="00CF48B6"/>
    <w:rsid w:val="00CF6649"/>
    <w:rsid w:val="00CF66FA"/>
    <w:rsid w:val="00CF6B67"/>
    <w:rsid w:val="00D05260"/>
    <w:rsid w:val="00D05E1F"/>
    <w:rsid w:val="00D102CC"/>
    <w:rsid w:val="00D11E7F"/>
    <w:rsid w:val="00D21D44"/>
    <w:rsid w:val="00D23BE6"/>
    <w:rsid w:val="00D24F6A"/>
    <w:rsid w:val="00D3469E"/>
    <w:rsid w:val="00D37BCC"/>
    <w:rsid w:val="00D44E91"/>
    <w:rsid w:val="00D46213"/>
    <w:rsid w:val="00D53B6E"/>
    <w:rsid w:val="00D5473B"/>
    <w:rsid w:val="00D54CAF"/>
    <w:rsid w:val="00D55B0F"/>
    <w:rsid w:val="00D56204"/>
    <w:rsid w:val="00D71EE4"/>
    <w:rsid w:val="00D752A7"/>
    <w:rsid w:val="00D92DD2"/>
    <w:rsid w:val="00D93180"/>
    <w:rsid w:val="00DA4D4F"/>
    <w:rsid w:val="00DD3084"/>
    <w:rsid w:val="00DE034A"/>
    <w:rsid w:val="00DF6BF6"/>
    <w:rsid w:val="00DF6D0E"/>
    <w:rsid w:val="00DF708E"/>
    <w:rsid w:val="00DF7E59"/>
    <w:rsid w:val="00E02484"/>
    <w:rsid w:val="00E02676"/>
    <w:rsid w:val="00E10F21"/>
    <w:rsid w:val="00E26198"/>
    <w:rsid w:val="00E2631B"/>
    <w:rsid w:val="00E3353A"/>
    <w:rsid w:val="00E3387B"/>
    <w:rsid w:val="00E341FD"/>
    <w:rsid w:val="00E432C6"/>
    <w:rsid w:val="00E534C3"/>
    <w:rsid w:val="00E552BD"/>
    <w:rsid w:val="00E56798"/>
    <w:rsid w:val="00E579A4"/>
    <w:rsid w:val="00E625C3"/>
    <w:rsid w:val="00E66818"/>
    <w:rsid w:val="00E67F80"/>
    <w:rsid w:val="00E7386B"/>
    <w:rsid w:val="00E764DD"/>
    <w:rsid w:val="00E85655"/>
    <w:rsid w:val="00E86290"/>
    <w:rsid w:val="00E873D4"/>
    <w:rsid w:val="00E91B36"/>
    <w:rsid w:val="00ED0DC6"/>
    <w:rsid w:val="00EF123B"/>
    <w:rsid w:val="00EF4BE2"/>
    <w:rsid w:val="00F00E50"/>
    <w:rsid w:val="00F10EB7"/>
    <w:rsid w:val="00F132A1"/>
    <w:rsid w:val="00F13D5C"/>
    <w:rsid w:val="00F27277"/>
    <w:rsid w:val="00F329B5"/>
    <w:rsid w:val="00F42403"/>
    <w:rsid w:val="00F47F57"/>
    <w:rsid w:val="00F5494C"/>
    <w:rsid w:val="00F61467"/>
    <w:rsid w:val="00F62BD4"/>
    <w:rsid w:val="00F64CA8"/>
    <w:rsid w:val="00F659B9"/>
    <w:rsid w:val="00F66495"/>
    <w:rsid w:val="00F70721"/>
    <w:rsid w:val="00F83E8F"/>
    <w:rsid w:val="00FA39F2"/>
    <w:rsid w:val="00FA4660"/>
    <w:rsid w:val="00FB187D"/>
    <w:rsid w:val="00FB56C2"/>
    <w:rsid w:val="00FB6637"/>
    <w:rsid w:val="00FC0152"/>
    <w:rsid w:val="00FC0912"/>
    <w:rsid w:val="00FC313B"/>
    <w:rsid w:val="00FC5F8E"/>
    <w:rsid w:val="00FC60CE"/>
    <w:rsid w:val="00FC7C3B"/>
    <w:rsid w:val="00FD15EB"/>
    <w:rsid w:val="00FD1602"/>
    <w:rsid w:val="00FD47B0"/>
    <w:rsid w:val="00FD5672"/>
    <w:rsid w:val="00FD576D"/>
    <w:rsid w:val="00FD5AE2"/>
    <w:rsid w:val="00FD6A9C"/>
    <w:rsid w:val="00FE7987"/>
    <w:rsid w:val="00FF125F"/>
    <w:rsid w:val="00FF166A"/>
    <w:rsid w:val="00FF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03BF2A"/>
  <w15:chartTrackingRefBased/>
  <w15:docId w15:val="{8A451A01-7338-4070-8DC9-997DE5055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F3B5B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00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0082"/>
  </w:style>
  <w:style w:type="paragraph" w:styleId="Pidipagina">
    <w:name w:val="footer"/>
    <w:basedOn w:val="Normale"/>
    <w:link w:val="PidipaginaCarattere"/>
    <w:uiPriority w:val="99"/>
    <w:unhideWhenUsed/>
    <w:rsid w:val="00A00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0082"/>
  </w:style>
  <w:style w:type="table" w:styleId="Grigliatabella">
    <w:name w:val="Table Grid"/>
    <w:basedOn w:val="Tabellanormale"/>
    <w:uiPriority w:val="59"/>
    <w:rsid w:val="00A95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7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F70B5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414771"/>
    <w:rPr>
      <w:color w:val="0000FF"/>
      <w:u w:val="single"/>
    </w:rPr>
  </w:style>
  <w:style w:type="table" w:styleId="Sfondochiaro-Colore2">
    <w:name w:val="Light Shading Accent 2"/>
    <w:basedOn w:val="Tabellanormale"/>
    <w:uiPriority w:val="60"/>
    <w:rsid w:val="00314D0D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fondochiaro-Colore1">
    <w:name w:val="Light Shading Accent 1"/>
    <w:basedOn w:val="Tabellanormale"/>
    <w:uiPriority w:val="60"/>
    <w:rsid w:val="00314D0D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fondochiaro">
    <w:name w:val="Light Shading"/>
    <w:basedOn w:val="Tabellanormale"/>
    <w:uiPriority w:val="60"/>
    <w:rsid w:val="00314D0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Corpodeltesto2">
    <w:name w:val="Body Text 2"/>
    <w:basedOn w:val="Normale"/>
    <w:link w:val="Corpodeltesto2Carattere"/>
    <w:rsid w:val="00E0267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deltesto2Carattere">
    <w:name w:val="Corpo del testo 2 Carattere"/>
    <w:link w:val="Corpodeltesto2"/>
    <w:rsid w:val="00E0267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F4878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B73FC4"/>
  </w:style>
  <w:style w:type="paragraph" w:styleId="NormaleWeb">
    <w:name w:val="Normal (Web)"/>
    <w:basedOn w:val="Normale"/>
    <w:uiPriority w:val="99"/>
    <w:unhideWhenUsed/>
    <w:rsid w:val="00370C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B1CD3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0B1CD3"/>
    <w:rPr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8B4794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rsid w:val="008B4794"/>
    <w:rPr>
      <w:sz w:val="22"/>
      <w:szCs w:val="22"/>
      <w:lang w:eastAsia="en-US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B479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8B4794"/>
    <w:rPr>
      <w:sz w:val="16"/>
      <w:szCs w:val="16"/>
      <w:lang w:eastAsia="en-US"/>
    </w:rPr>
  </w:style>
  <w:style w:type="character" w:customStyle="1" w:styleId="highlight">
    <w:name w:val="highlight"/>
    <w:rsid w:val="002C5469"/>
  </w:style>
  <w:style w:type="paragraph" w:styleId="Testonormale">
    <w:name w:val="Plain Text"/>
    <w:basedOn w:val="Normale"/>
    <w:link w:val="TestonormaleCarattere"/>
    <w:uiPriority w:val="99"/>
    <w:semiHidden/>
    <w:unhideWhenUsed/>
    <w:rsid w:val="008A3C15"/>
    <w:pPr>
      <w:spacing w:after="0" w:line="240" w:lineRule="auto"/>
    </w:pPr>
    <w:rPr>
      <w:szCs w:val="21"/>
    </w:rPr>
  </w:style>
  <w:style w:type="character" w:customStyle="1" w:styleId="TestonormaleCarattere">
    <w:name w:val="Testo normale Carattere"/>
    <w:link w:val="Testonormale"/>
    <w:uiPriority w:val="99"/>
    <w:semiHidden/>
    <w:rsid w:val="008A3C15"/>
    <w:rPr>
      <w:sz w:val="22"/>
      <w:szCs w:val="21"/>
      <w:lang w:eastAsia="en-US"/>
    </w:rPr>
  </w:style>
  <w:style w:type="paragraph" w:customStyle="1" w:styleId="DocumentLabel">
    <w:name w:val="Document Label"/>
    <w:basedOn w:val="Normale"/>
    <w:rsid w:val="00C523CF"/>
    <w:pPr>
      <w:keepNext/>
      <w:keepLines/>
      <w:spacing w:before="400" w:after="120" w:line="240" w:lineRule="atLeast"/>
      <w:ind w:left="-840"/>
    </w:pPr>
    <w:rPr>
      <w:rFonts w:ascii="Arial Black" w:eastAsia="Times New Roman" w:hAnsi="Arial Black"/>
      <w:spacing w:val="-100"/>
      <w:kern w:val="28"/>
      <w:sz w:val="108"/>
      <w:szCs w:val="20"/>
      <w:lang w:val="en-GB" w:eastAsia="it-IT"/>
    </w:rPr>
  </w:style>
  <w:style w:type="paragraph" w:styleId="Intestazionemessaggio">
    <w:name w:val="Message Header"/>
    <w:basedOn w:val="Corpotesto"/>
    <w:link w:val="IntestazionemessaggioCarattere"/>
    <w:semiHidden/>
    <w:rsid w:val="00C523CF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eastAsia="Times New Roman" w:hAnsi="Arial"/>
      <w:spacing w:val="-5"/>
      <w:sz w:val="20"/>
      <w:szCs w:val="20"/>
      <w:lang w:val="en-GB" w:eastAsia="it-IT"/>
    </w:rPr>
  </w:style>
  <w:style w:type="character" w:customStyle="1" w:styleId="IntestazionemessaggioCarattere">
    <w:name w:val="Intestazione messaggio Carattere"/>
    <w:link w:val="Intestazionemessaggio"/>
    <w:semiHidden/>
    <w:rsid w:val="00C523CF"/>
    <w:rPr>
      <w:rFonts w:ascii="Arial" w:eastAsia="Times New Roman" w:hAnsi="Arial"/>
      <w:spacing w:val="-5"/>
      <w:lang w:val="en-GB"/>
    </w:rPr>
  </w:style>
  <w:style w:type="paragraph" w:customStyle="1" w:styleId="MessageHeaderFirst">
    <w:name w:val="Message Header First"/>
    <w:basedOn w:val="Intestazionemessaggio"/>
    <w:next w:val="Intestazionemessaggio"/>
    <w:rsid w:val="00C523CF"/>
  </w:style>
  <w:style w:type="character" w:styleId="Rimandocommento">
    <w:name w:val="annotation reference"/>
    <w:uiPriority w:val="99"/>
    <w:semiHidden/>
    <w:unhideWhenUsed/>
    <w:rsid w:val="00C9361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93613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C93613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93613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C93613"/>
    <w:rPr>
      <w:b/>
      <w:bCs/>
      <w:lang w:eastAsia="en-US"/>
    </w:rPr>
  </w:style>
  <w:style w:type="character" w:styleId="Enfasigrassetto">
    <w:name w:val="Strong"/>
    <w:uiPriority w:val="22"/>
    <w:qFormat/>
    <w:rsid w:val="00236E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1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1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7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3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4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13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1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0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2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54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5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1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6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4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2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7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0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3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7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4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66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45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1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1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6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6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92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1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2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9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9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2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0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4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1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74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4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16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92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36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96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3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60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PRIMO PREMIO PER IL MIGLIOR DOTTORANDO IN</vt:lpstr>
    </vt:vector>
  </TitlesOfParts>
  <Company>Hewlett-Packard Company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PRIMO PREMIO PER IL MIGLIOR DOTTORANDO IN</dc:title>
  <dc:subject/>
  <dc:creator>DanielaMaffioli</dc:creator>
  <cp:keywords/>
  <cp:lastModifiedBy>Esposito Chiara</cp:lastModifiedBy>
  <cp:revision>10</cp:revision>
  <cp:lastPrinted>2016-05-05T12:58:00Z</cp:lastPrinted>
  <dcterms:created xsi:type="dcterms:W3CDTF">2020-05-06T09:24:00Z</dcterms:created>
  <dcterms:modified xsi:type="dcterms:W3CDTF">2022-07-12T09:44:00Z</dcterms:modified>
</cp:coreProperties>
</file>